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C7" w:rsidRPr="00D24BC7" w:rsidRDefault="00D24BC7" w:rsidP="00D24BC7">
      <w:pPr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Приложение. Федеральный государственный образовательный стандарт среднего профессионального образования по специальности 52.02.02 Искусство танца (по видам)</w:t>
      </w:r>
    </w:p>
    <w:p w:rsidR="00D24BC7" w:rsidRPr="00D24BC7" w:rsidRDefault="00D24BC7" w:rsidP="00D24BC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D24B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государственный образовательный стандарт</w:t>
      </w:r>
      <w:r w:rsidRPr="00D24B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среднего профессионального образования по специальности 52.02.02 Искусство танца (по видам)</w:t>
      </w:r>
      <w:r w:rsidRPr="00D24B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6" w:history="1">
        <w:r w:rsidRPr="00D24BC7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приказом</w:t>
        </w:r>
      </w:hyperlink>
      <w:r w:rsidRPr="00D24B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30 января 2015 г. N 33)</w:t>
      </w:r>
    </w:p>
    <w:p w:rsidR="00D24BC7" w:rsidRPr="00D24BC7" w:rsidRDefault="00D24BC7" w:rsidP="00D24BC7">
      <w:pPr>
        <w:pBdr>
          <w:bottom w:val="dotted" w:sz="6" w:space="0" w:color="3272C0"/>
        </w:pBdr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 марта 2021 г.</w:t>
      </w:r>
    </w:p>
    <w:p w:rsidR="00D24BC7" w:rsidRPr="00D24BC7" w:rsidRDefault="00D24BC7" w:rsidP="00D24BC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7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справку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федеральных государственных образовательных стандартах</w:t>
      </w:r>
    </w:p>
    <w:p w:rsidR="00D24BC7" w:rsidRPr="00D24BC7" w:rsidRDefault="00D24BC7" w:rsidP="00D24BC7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Область применения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в области искусств, интегрированных с образовательными программами основного общего и среднего общего образования по специальности </w:t>
      </w:r>
      <w:hyperlink r:id="rId8" w:anchor="block_520202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52.02.02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Искусство танца (по видам)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 по специальности </w:t>
      </w:r>
      <w:hyperlink r:id="rId9" w:anchor="block_520202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52.02.02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Искусство танца (по видам) реализуется в целях создания условий для художественного образования и эстетического воспитания лиц, обладающих выдающимися творческими способностями в области искусств, в соответствии с федеральным государственным образовательным стандартом среднего профессионального образования, обеспечивающим получение основного общего образования, среднего общего образования и среднего профессионального образования.</w:t>
      </w:r>
    </w:p>
    <w:p w:rsidR="00D24BC7" w:rsidRPr="00D24BC7" w:rsidRDefault="00D24BC7" w:rsidP="00D24BC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1.3 изменен с 1 сентября 2021 г. - </w:t>
      </w:r>
      <w:hyperlink r:id="rId10" w:anchor="block_10011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5 марта 2021 г. N 87</w:t>
      </w:r>
    </w:p>
    <w:p w:rsidR="00D24BC7" w:rsidRPr="00D24BC7" w:rsidRDefault="00D24BC7" w:rsidP="00D24BC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anchor="block_1013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Право на реализацию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в области искусств по специальности </w:t>
      </w:r>
      <w:hyperlink r:id="rId12" w:anchor="block_520202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52.02.02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Искусство танца (по видам) имеет образовательная организация при наличии соответствующей лицензии на осуществление образовательной деятельности.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Возможна сетевая форма реализации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в области искусств с использованием ресурсов нескольких образовательных организаций. В реализации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образования,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образовательной деятельности, предусмотренных образовательной </w:t>
      </w: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программой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D24BC7" w:rsidRPr="00D24BC7" w:rsidRDefault="00D24BC7" w:rsidP="00D24BC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Стандарт дополнен пунктом 1.4 с 1 сентября 2021 г. - </w:t>
      </w:r>
      <w:hyperlink r:id="rId13" w:anchor="block_10012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5 марта 2021 г. N 87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D24BC7" w:rsidRPr="00D24BC7" w:rsidRDefault="00D24BC7" w:rsidP="00D24BC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Стандарт дополнен пунктом 1.5 с 1 сентября 2021 г. - </w:t>
      </w:r>
      <w:hyperlink r:id="rId14" w:anchor="block_10012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5 марта 2021 г. N 87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При разработке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 </w:t>
      </w:r>
      <w:hyperlink r:id="rId15" w:anchor="block_520202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52.02.02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Искусство танца (по видам),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 </w:t>
      </w:r>
      <w:hyperlink r:id="rId16" w:anchor="block_10000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приложении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федеральному государственному образовательному стандарту среднего профессионального образования.</w:t>
      </w:r>
    </w:p>
    <w:p w:rsidR="00D24BC7" w:rsidRPr="00D24BC7" w:rsidRDefault="00D24BC7" w:rsidP="00D24BC7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Используемые сокращения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В настоящем стандарте используются следующие сокращения: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СПО</w:t>
      </w: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среднее профессиональное образование;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ФГОС СПО</w:t>
      </w: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федеральный государственный образовательный стандарт среднего профессионального образования;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ИОП в ОИ</w:t>
      </w: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образовательная программа среднего профессионального образования в области искусств, интегрированная с образовательными программами основного общего и среднего общего образования;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ОК</w:t>
      </w: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общая компетенция;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ПК</w:t>
      </w: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профессиональная компетенция;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УД</w:t>
      </w: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учебная дисциплина;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ОД</w:t>
      </w: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общеобразовательная дисциплина;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ПМ</w:t>
      </w: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профессиональный модуль;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МДК</w:t>
      </w: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междисциплинарный курс.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Характеристика подготовки по специальности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Получение СПО по ИОП в ОИ допускается только в образовательной организации.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Срок получения СПО по ИОП в ОИ по специальности </w:t>
      </w:r>
      <w:hyperlink r:id="rId17" w:anchor="block_520202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52.02.02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Искусство танца (по видам) углубленной подготовки в очной форме обучения и присваиваемая квалификация приводятся в </w:t>
      </w:r>
      <w:hyperlink r:id="rId18" w:anchor="block_10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Таблице 1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1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3410"/>
        <w:gridCol w:w="3455"/>
      </w:tblGrid>
      <w:tr w:rsidR="00D24BC7" w:rsidRPr="00D24BC7" w:rsidTr="00D24BC7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Уровень образования, </w:t>
            </w: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необходимый для приема на обучение по ИОП в ОИ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Наименование квалификации </w:t>
            </w: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углубленной подготовки</w:t>
            </w:r>
          </w:p>
        </w:tc>
        <w:tc>
          <w:tcPr>
            <w:tcW w:w="3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Срок получения СПО по ИОП в ОИ углубленной подготовки в </w:t>
            </w: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очной форме обучения</w:t>
            </w:r>
            <w:hyperlink r:id="rId19" w:anchor="block_1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D24BC7" w:rsidRPr="00D24BC7" w:rsidTr="00D24BC7"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базе 7 класса организаций, осуществляющих образовательную деятельность по реализации образовательной программы основного общего образования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балета ансамбля песни и танца, танцевального коллектива; преподаватель</w:t>
            </w:r>
          </w:p>
        </w:tc>
        <w:tc>
          <w:tcPr>
            <w:tcW w:w="3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</w:t>
            </w:r>
          </w:p>
        </w:tc>
      </w:tr>
    </w:tbl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Прием на обучение по ИОП в ОИ по специальности </w:t>
      </w:r>
      <w:hyperlink r:id="rId20" w:anchor="block_520201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52.02.01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Искусство балета проводится на основании результатов отбора лиц, обладающих необходимыми для освоения соответствующих ИОП в ОИ выдающимися творческими способностями в области искусств и физическими данными. </w:t>
      </w:r>
      <w:hyperlink r:id="rId21" w:anchor="block_1000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Порядок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отбора лиц для приема на обучение по ИОП в ОИ устанавливается </w:t>
      </w:r>
      <w:hyperlink r:id="rId22" w:anchor="block_1001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органом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 </w:t>
      </w:r>
      <w:hyperlink r:id="rId23" w:anchor="block_1001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органом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hyperlink r:id="rId24" w:anchor="block_1111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При приеме на обучение по ИОП в ОИ, требующим у поступающих наличия определенных творческих способностей проводятся вступительные испытания в порядке, установленном в соответствии с </w:t>
      </w:r>
      <w:hyperlink r:id="rId25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 г. N 273-ФЗ "Об образовании в Российской Федерации"</w:t>
      </w:r>
      <w:hyperlink r:id="rId26" w:anchor="block_2222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Перечень вступительных испытаний творческой направленности включает вступительные испытания творческой направленности, позволяющие определить музыкально-ритмические и координационные способности абитуриента (музыкальность, артистичность, 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танцевальность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 а также его физические данные.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Характеристика профессиональной деятельности выпускников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4.1 изменен с 1 сентября 2021 г. - </w:t>
      </w:r>
      <w:hyperlink r:id="rId27" w:anchor="block_10013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5 марта 2021 г. N 87</w:t>
      </w:r>
    </w:p>
    <w:p w:rsidR="00D24BC7" w:rsidRPr="00D24BC7" w:rsidRDefault="00D24BC7" w:rsidP="00D24BC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8" w:anchor="block_1041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Области профессиональной деятельности, в которых выпускники, освоившие ИОП в ОИ, могут осуществлять профессиональную деятельность: </w:t>
      </w:r>
      <w:hyperlink r:id="rId29" w:anchor="block_11001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01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Образование и наука; </w:t>
      </w:r>
      <w:hyperlink r:id="rId30" w:anchor="block_11004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04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Культура, искусство</w:t>
      </w:r>
      <w:r w:rsidRPr="00D24BC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1" w:anchor="block_44444" w:history="1">
        <w:r w:rsidRPr="00D24BC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4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произведения танцевального искусства разных народов, стилей, жанров; процесс обучения организации движений человеческого тела в соответствии с методикой специальных хореографических дисциплин;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детские школы искусств по видам искусств, другие образовательные организации дополнительного образования, общеобразовательные организации, профессиональные образовательные организации;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образовательные программы, реализуемые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зрители театров и концертных залов;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театральные и концертные организации;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организации культуры, образования.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 Артист балета ансамбля песни и танца, танцевального коллектива; преподаватель, готовится к следующим видам деятельности: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4.3.1. Творческо-исполнительская деятельность (в качестве артиста балета ансамбля песни и танца, танцевального коллектива - солиста, дуэтного и ансамблевого исполнителя, в концертно-театральных организациях, танцевальных коллективах).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4.3.2. Педагогическая деятельность (учебно-методическое и документальное обеспечение учебного процесса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организациях).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Требования к результатам освоения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5.1 изменен с 1 сентября 2021 г. - </w:t>
      </w:r>
      <w:hyperlink r:id="rId32" w:anchor="block_1016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5 марта 2021 г. N 87</w:t>
      </w:r>
    </w:p>
    <w:p w:rsidR="00D24BC7" w:rsidRPr="00D24BC7" w:rsidRDefault="00D24BC7" w:rsidP="00D24BC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3" w:anchor="block_1051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5.1. Артист балета ансамбля песни и танца, танцевального коллектива; преподаватель, должен обладать общими компетенциями, включающими в себя способность: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 5. Использовать информационно-коммуникационные технологии (далее - ИКТ) для совершенствования профессиональной деятельности.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 6. Работать в коллективе, эффективно общаться с коллегами, руководством.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ОК 10. </w:t>
      </w:r>
      <w:r w:rsidRPr="003F5DDB"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  <w:t xml:space="preserve">Использовать в профессиональной деятельности личностные, </w:t>
      </w:r>
      <w:proofErr w:type="spellStart"/>
      <w:r w:rsidRPr="003F5DDB"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  <w:t>межпредметные</w:t>
      </w:r>
      <w:proofErr w:type="spellEnd"/>
      <w:r w:rsidRPr="003F5DDB"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  <w:t>, предметные результаты освоения основной образовательной программы основного общего образования.</w:t>
      </w:r>
    </w:p>
    <w:p w:rsidR="00D24BC7" w:rsidRPr="003F5DDB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 11</w:t>
      </w:r>
      <w:r w:rsidRPr="003F5DDB"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  <w:t>. Использовать в профессиональной деятельности умения и знания, полученные обучающимися в ходе освоения учебных предметов в соответствии с </w:t>
      </w:r>
      <w:hyperlink r:id="rId34" w:anchor="block_108" w:history="1">
        <w:r w:rsidRPr="003F5DDB">
          <w:rPr>
            <w:rFonts w:ascii="Times New Roman" w:eastAsia="Times New Roman" w:hAnsi="Times New Roman" w:cs="Times New Roman"/>
            <w:color w:val="3272C0"/>
            <w:sz w:val="24"/>
            <w:szCs w:val="24"/>
            <w:highlight w:val="yellow"/>
            <w:u w:val="single"/>
            <w:lang w:eastAsia="ru-RU"/>
          </w:rPr>
          <w:t>федеральным государственным образовательным стандартом</w:t>
        </w:r>
      </w:hyperlink>
      <w:r w:rsidRPr="003F5DDB"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  <w:t> среднего общего образования.</w:t>
      </w:r>
    </w:p>
    <w:p w:rsidR="00D24BC7" w:rsidRPr="003F5DDB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</w:pPr>
      <w:r w:rsidRPr="003F5DDB"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  <w:t>ОК 12.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F5DDB"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  <w:t>ОК 13. Использовать знания по финансовой грамотности, планировать предпринимательскую деятельность в профессиональной сфере.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 Артист балета ансамбля песни и танца, танцевального коллектива; преподаватель, должен обладать профессиональными компетенциями, соответствующими виду деятельности: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5.2.1. Творческо-исполнительская деятельность.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1.1. Исполнять хореографический репертуар в соответствии с программными требованиями и индивидуально-творческими особенностями.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1.2. Исполнять различные виды танца: классический, народно-сценический, историко-бытовой, современный, спортивно-бальный.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1.3. Готовить поручаемые партии под руководством репетитора- хореографа, балетмейстера.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1.4. Создавать художественно-сценический образ в соответствии со стилем хореографического произведения.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1.5. Определять средства музыкальной выразительности в контексте хореографического образа.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1.6. Сохранять и поддерживать собственную физическую и профессиональную форму.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1.7. Владеть культурой устной и письменной речи, профессиональной терминологией.</w:t>
      </w:r>
    </w:p>
    <w:p w:rsidR="00D24BC7" w:rsidRPr="00D24BC7" w:rsidRDefault="00D24BC7" w:rsidP="00D24BC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5.2.2 изменен с 1 сентября 2021 г. - </w:t>
      </w:r>
      <w:hyperlink r:id="rId35" w:anchor="block_1017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5 марта 2021 г. N 87</w:t>
      </w:r>
    </w:p>
    <w:p w:rsidR="00D24BC7" w:rsidRPr="00D24BC7" w:rsidRDefault="00D24BC7" w:rsidP="00D24BC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6" w:anchor="block_10522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5.2.2. Педагогическая деятельность.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2.1. Осуществлять педагогическую и учебно-методическую деятельность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ПК 2.3. </w:t>
      </w:r>
      <w:r w:rsidRPr="00D42DB4"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2.4. Применять классические и современные методы преподавания, анализировать особенности отечественных и зарубежных танцевальных хореографических школ.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ПК 2.5. Использовать индивидуальные методы и приёмы работы с учетом возрастных, психологических и физиологических особенностей обучающихся.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ПК 2.6. </w:t>
      </w:r>
      <w:r w:rsidRPr="00D42DB4"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  <w:t>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:rsidR="00D24BC7" w:rsidRPr="00641605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</w:pPr>
      <w:r w:rsidRPr="00641605"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  <w:t>ПК 2.7. Владеть культурой устной и письменной речи, профессиональной терминологией.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1605"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  <w:t>ПК 2.8. Осуществлять взаимодействие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Требования к структуре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6.1. ИОП в ОИ предусматривает изучение следующих учебных циклов: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общеобразовательного;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общего гуманитарного и социально-экономического;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профессионального;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 разделов: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учебная практика;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производственная практика (преддипломная);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промежуточная аттестация; государственная аттестация.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6.2. Обязательная часть профессионального учебного цикла ИОП в ОИ должна составлять около 80 процентов от общего объема времени, отведенного на его освоение. Вариативная часть (около 20 процентов) дает возможность расширения и (или) углубления знаний, умений, навыков и компетенций, определяемых содержанием обязательных дисциплин (модулей), позволяющих обучающимся получить углубленные знания и навыки для успешной профессиональной деятельности и (или) продолжения профессионального образования.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Общеобразовательный учебный цикл состоит из предметных областей, учебных дисциплин и профильных учебных дисциплин.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Общий гуманитарный и социально-экономический учебный цикл состоит из дисциплин.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производственная (по профилю специальности) практики.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6.3. Обязательная часть общего гуманитарного и социально-экономического учебного цикла ИОП в ОИ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Обязательная часть профессионального учебного цикла ИОП в ОИ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6.4. Образовательной организацией при определении структуры ИОП в ОИ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Таблица 2 изменена с 1 сентября 2021 г. - </w:t>
      </w:r>
      <w:hyperlink r:id="rId37" w:anchor="block_1018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5 марта 2021 г. N 87</w:t>
      </w:r>
    </w:p>
    <w:p w:rsidR="00D24BC7" w:rsidRPr="00D24BC7" w:rsidRDefault="00D24BC7" w:rsidP="00D24BC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8" w:anchor="block_20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D24BC7" w:rsidRPr="00D24BC7" w:rsidRDefault="00D24BC7" w:rsidP="00D24BC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2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Структура основной профессиональной интегрированной образовательной программы среднего профессионального образования в области искусств углубленной подготовки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20" w:type="dxa"/>
        <w:tblInd w:w="-2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4664"/>
        <w:gridCol w:w="993"/>
        <w:gridCol w:w="850"/>
        <w:gridCol w:w="1701"/>
        <w:gridCol w:w="1556"/>
      </w:tblGrid>
      <w:tr w:rsidR="00D24BC7" w:rsidRPr="00D24BC7" w:rsidTr="002E135A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предметных областей, учебных циклов, разделов, модулей, требования к знаниям, умениям, практическому опыту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Всего максимальной учебной нагрузки обучающегося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(час./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Индекс и наименование предметных областей, учебных предметов, дисциплин, междисциплинарных курсов</w:t>
            </w:r>
          </w:p>
        </w:tc>
        <w:tc>
          <w:tcPr>
            <w:tcW w:w="15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ОД.00.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4668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учебный цикл, реализующий </w:t>
            </w:r>
            <w:hyperlink r:id="rId39" w:anchor="block_1000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федеральный государственный образовательный стандарт</w:t>
              </w:r>
            </w:hyperlink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основного общего образования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ПО.00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универсальных учебных действий (программа формирования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навыков):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личностных ценностно-смысловых ориентиров и установок,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личностных, регулятивных, познавательных, коммуникативных универсальных учебных действий;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информационно-телекоммуникационной сети "Интернет" (далее - сеть Интернет).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отдельных учебных предметов, курсов направлены на: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обучающимися в ходе изучения учебных предметов умений, специфических для каждой предметной области;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видов деятельности по получению нового знания в рамках учебных предметов, его преобразованию и применению в учебных, учебно-проектных и социально-проектных ситуациях;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научного типа мышления, научных представлений о ключевых теориях, типах и видах отношений;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научной терминологией, ключевыми понятиями, методами и приемами.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предметной области "Русский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 и литература" должно обеспечить: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российскому литературному наследию и через него - к сокровищам отечественной и мировой культуры;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причастности к национальным свершениям, традициям и осознание исторической преемственности поколений;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"Родной язык и родная литература" должно обеспечивать: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литературному наследию своего народа;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активного и потенциального словарного запаса, развитие у обучающихся культуры владения родным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"Иностранные языки" должно обеспечивать: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тесной связи между овладением иностранными языками и личностным, социальным и профессиональным ростом;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коммуникативной иноязычной компетенции (говорение,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 и письмо), необходимой для успешной социализации и самореализации;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"Общественно-научные предметы" должно обеспечить:</w:t>
            </w:r>
          </w:p>
          <w:p w:rsidR="00D24BC7" w:rsidRPr="00D24BC7" w:rsidRDefault="00D24BC7" w:rsidP="00D24B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поликультурности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толерантности, приверженности ценностям, закреплённым в </w:t>
            </w:r>
            <w:hyperlink r:id="rId40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своей роли в целостном, многообразном и быстро изменяющемся глобальном мире;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теоретических знаний и опыта их применения для адекватной ориентации в окружающем мире, выработки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"Математика и информатика" должно обеспечить: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значения математики и информатики в повседневной жизни человека;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социальных, культурных и исторических факторах становления математической науки;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информационных процессов в современном мире;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"Естественнонаучные предметы" должно обеспечить: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научной картины мира;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научным подходом к решению различных задач;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умением сопоставлять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экспериментальные и теоретические знания с объективными реалиями жизни;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ответственного и бережного отношения к окружающей среде;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концепции устойчивого развития;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межпредметном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анализе учебных задач.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"Искусство" должно обеспечить: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профессиональных компетенций;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музыкальной грамоты и основами игры на музыкальном инструменте, способностью эмоционально воспринимать музыку во взаимосвязи с хореографическим искусством.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"Технология" должно обеспечить: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творческой деятельности обучающихся в процессе решения учебных задач;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активное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выполнения учебной и репетиционной деятельности;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"Физическая культура и основы безопасности жизнедеятельности" должно обеспечить: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личной и общественной значимости современной культуры безопасности жизнедеятельности;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современной культуры безопасности жизнедеятельности, понимание ценности экологического качества окружающей среды как естественной основы безопасности жизни;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 в рамках интегрированной образовательной программы среднего профессионального образования в области искусств;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связей между жизненным опытом обучающихся и знаниями из разных предметных областей.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воспитания и социализации обучающихся направлена на: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знаний о нормах и правилах поведения в обществе, социальных ролях человека;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позитивной самооценки, самоуважения, конструктивных способов самореализации;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деятельности творческих организаций и объединений, благотворительных организаций;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экологическом просвещении сверстников, родителей;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мотивации к труду, потребности к приобретению профессии;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способами и приёмами поиска информации, связанной с профессиональным образованием и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деятельностью;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собственных представлений о перспективах своего профессионального образования и будущей профессиональной деятельности;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обучающимися ценности экологически целесообразного, здорового и безопасного образа жизни;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следования принципу предосторожности при выборе варианта поведения.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 Предметная область "Русский язык и литература"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УПО.01.01.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УПО.01.02.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 Предметная область "Родной язык и родная литература"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 02.01. Родной язык или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 02.02. Родная литература</w:t>
            </w:r>
          </w:p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ПО.03. Предметная область "Иностранные языки" УПО.03.01. Иностранный язык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 03.02. Второй иностранный язык</w:t>
            </w:r>
          </w:p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ПО.04. Предметная область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"Общественно-научные предметы"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УПО.04.01. История России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 04.02. Всеобщая история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УПО.04.03. Обществознание УПО.04.04. География</w:t>
            </w:r>
          </w:p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ПО.05. Предметная область "Математика и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информатика"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УПО.05.01. Алгебра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 05.02. Геометрия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УПО.05.03. Информатика</w:t>
            </w:r>
          </w:p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ПО.06. Предметная область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"Естественно-научные предметы"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УПО.06.01. Физика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УПО.06.02. Биология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УПО.06.03. Химия</w:t>
            </w:r>
          </w:p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ПО.07. Предметная область "Искусство"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УПО.07.01. Элементарная теория музыки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УПО.07.02. Основы игры на музыкальном инструменте</w:t>
            </w:r>
          </w:p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ПО.08. Предметная область "Технология"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УПО.08.01. Введение в профессию</w:t>
            </w:r>
          </w:p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ПО.09. Предметная область "Физическая культура и основы безопасности жизнедеятельности "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УПО.09.01. Гимнастика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УПО.09.02. Классический танец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УПО.09.03. Ритмика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УПО.09.04. Основы безопасности жизнедеятельности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1" w:anchor="block_5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1 - 10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42" w:anchor="block_5112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</w:t>
            </w:r>
            <w:hyperlink r:id="rId43" w:anchor="block_5215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44" w:anchor="block_5216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1.6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45" w:anchor="block_5217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ОД.02.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учебный цикл, реализующий </w:t>
            </w:r>
            <w:hyperlink r:id="rId46" w:anchor="block_108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федеральный государственный образовательный стандарт</w:t>
              </w:r>
            </w:hyperlink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среднего общего образования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профиля обучения и (или) индивидуальный учебный план должны содержать 11(12) учебных предметов и предусматривать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 ".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1966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ОУП.01.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учебные предметы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ОУП.01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 "Русский язык и литература"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устойчивого интереса к чтению как средству познания других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культур, уважительного отношения к ним;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российскому литературному наследию и через него - к сокровищам отечественной и мировой культуры;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причастности к российским свершениям, традициям и осознание исторической преемственности поколений;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 01.01. Русский язык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ОУП.01.02. Литература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7" w:anchor="block_512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2 - 6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48" w:anchor="block_51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9" w:anchor="block_5217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ПК. 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 "Родной язык и родная литература"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"Родной язык и родная литература" должно обеспечить: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литературному наследию и через него - к сокровищам отечественной и мировой культуры;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причастности к свершениям, традициям своего народа и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исторической преемственности поколений;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 01.03. Родной язык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 01.03. Родная литература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0" w:anchor="block_512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2 - 6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51" w:anchor="block_51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2" w:anchor="block_5217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ПК. 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 "Иностранные языки"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изучения предметной области "Иностранные языки" должны отражать: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общее и различное в культуре родной страны и страны/стран изучаемого языка;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ОУП.01.04. Иностранный язык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3" w:anchor="block_512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2 - 6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54" w:anchor="block_51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5" w:anchor="block_5217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ПК. 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 "Общественные науки"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предметной области "Общественные науки" должно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обеспечить:</w:t>
            </w:r>
          </w:p>
          <w:p w:rsidR="00D24BC7" w:rsidRPr="00D24BC7" w:rsidRDefault="00D24BC7" w:rsidP="00D24B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мировоззренческой, ценностно-смысловой сферы обучающихся, российской гражданской идентичности,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поликультурности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толерантности, приверженности ценностям, закрепленным </w:t>
            </w:r>
            <w:hyperlink r:id="rId56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Конституцией</w:t>
              </w:r>
            </w:hyperlink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России в многообразном, быстро меняющемся глобальном мире;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восприятия всего спектра природных, экономических, социальных реалий;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обобщать, анализировать и оценивать информацию: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знаниями о многообразии взглядов и теорий по тематике общественных наук;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практике нормы антикоррупционного законодательства.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ОУП.01.05. Обществознание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7" w:anchor="block_512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2 - 6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58" w:anchor="block_51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11 - 13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9" w:anchor="block_5217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ПК. 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 "Математика и информатика"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"Математика и информатика" должно обеспечить: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социальных, культурных и исторических факторах становления математики и информатики;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логического, алгоритмического и математического мышления;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применять полученные знания при решении различных задач;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ОУП.01.06. Математика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0" w:anchor="block_515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5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61" w:anchor="block_518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62" w:anchor="block_51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3" w:anchor="block_5217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 "Естественные науки"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"Естественные науки" должно обеспечить: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целостной научной картины мира;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взаимосвязи и взаимозависимости естественных наук;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анализировать, оценивать, проверять на достоверность и обобщать научную информацию;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ОУП.01.07. Естествознание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 01.08. Астрономия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4" w:anchor="block_512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2 - 4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65" w:anchor="block_516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66" w:anchor="block_51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7" w:anchor="block_5217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 "Физическая культура, экология и основы безопасности жизнедеятельности"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предметной области "Физическая культура, экология и основы безопасности жизнедеятельности" должно обеспечить: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и владение навыками поведения в опасных и чрезвычайных ситуациях природного, социального и техногенного характера;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действовать индивидуально и в группе в опасных и чрезвычайных ситуациях.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ОУП.01.09. Основы безопасности жизнедеятельности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8" w:anchor="block_515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5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69" w:anchor="block_518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70" w:anchor="block_51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1" w:anchor="block_5216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1.6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72" w:anchor="block_5217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ПУП.02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учебные предметы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профильных учебных предметов </w:t>
            </w:r>
            <w:hyperlink r:id="rId73" w:anchor="block_108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федерального государственного образовательного </w:t>
              </w:r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lastRenderedPageBreak/>
                <w:t>стандарта</w:t>
              </w:r>
            </w:hyperlink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среднего общего образования обучающийся должен: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историческую информацию, представленную в разных системах (текст, карта, таблица, схема, аудиовизуальный ряд);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периодизацию всемирной и отечественной истории;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ПУП.02.01. История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4" w:anchor="block_51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5" w:anchor="block_5217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стилевые и сюжетные связи между произведениями разных видов искусства;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учебные и творческие задания (доклады, сообщения);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приобретенные знания и умения в практической деятельности и повседневной жизни для: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путей своего культурного развития;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личного и коллективного досуга;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собственного суждения о произведениях классики и современного искусства;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 художественного творчества;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жанры искусства;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направления и стили мировой художественной культуры;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шедевры мировой художественной культуры;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различных видов искусства;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ПУП.02.02. История мировой культуры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6" w:anchor="block_51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7" w:anchor="block_5217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музыкальных произведениях различных направлений и стилей;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жанровые особенности, образное содержание и форму музыкальных произведений;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периоды развития музыкальной культуры, основные направления, стили и жанры;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традиций отечественной музыкальной культуры, фольклорные истоки музыки;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наследие выдающихся отечественных и зарубежных композиторов;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минимум произведений симфонического, балетного и других жанров музыкального искусства (слуховые представления);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музыкального языка и принципы формообразования;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ПУП.02.03. Музыкальная литература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8" w:anchor="block_51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9" w:anchor="block_5214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1.4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80" w:anchor="block_5215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81" w:anchor="block_5217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основных этапах развития театрального искусства;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спектакль с точки зрения жанра, содержания, образов, выразительных средств и т.п.;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основные этапы развития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отечественного театра;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театрального искусства, их художественные особенности;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отечественного театра;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русского балета в развитии мирового хореографического искусства;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и основные произведения выдающихся деятелей театрального искусства различных эпох;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ПУП.02.04. История театра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82" w:anchor="block_51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83" w:anchor="block_5214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1.4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84" w:anchor="block_5217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произведения хореографического искусства с точки зрения времени создания, стилистических особенностей, содержательности, взаимодействия видов искусства, художественных средств создания хореографических образов;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хореографического искусства;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отличительные особенности хореографического искусства различных исторических эпох, стилей и направлений;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выдающихся представителей и творческое наследие хореографического искусства различных эпох;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становления и развития русского балета;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становления и развития хореографического образования в России, историю создания танцевальных школ в Петербурге и Москве;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выдающихся представителей русского балета, их творческое наследие;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ПУП.02.05. История хореографического искусства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85" w:anchor="block_51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86" w:anchor="block_5214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1.4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 </w:t>
            </w:r>
            <w:hyperlink r:id="rId87" w:anchor="block_5217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музыкальной грамоты, различные способы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звукоизвлечения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несложные произведения танцевальных жанров, различных стилей и адаптированных образцов балетной музыки;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чтения с листа;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ПУП.02.06. Основы игры на музыкальном инструменте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88" w:anchor="block_51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89" w:anchor="block_5215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 выполнять комплексы специальных хореографических упражнений на развитие профессионально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физических качеств с учетом индивидуальных особенностей организма;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наблюдения за своим физическим развитием и физической подготовленностью, контроль за режимами физической нагрузки;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безопасность при выполнении физических упражнений;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классического танца и физической культуры в формировании здорового образа жизни;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получаемой профессии к физической подготовленности обучающегося;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формирования специальных упражнений для развития профессионально необходимых физических качеств.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ПУП.02.07. Физическая культура. Тренаж (по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видам)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90" w:anchor="block_5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91" w:anchor="block_512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92" w:anchor="block_518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93" w:anchor="block_51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94" w:anchor="block_5216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1.6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95" w:anchor="block_5217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ИОП в ОИ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3722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общение на основе общечеловеческих ценностей;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гражданско-патриотическую позицию;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научной, философской и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религиозной картин мира;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96" w:anchor="block_5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</w:t>
            </w:r>
            <w:hyperlink r:id="rId97" w:anchor="block_519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98" w:anchor="block_5112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99" w:anchor="block_5217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 обосновывать свою позицию по правовым вопросам, возникающим в процессе противодействия коррупции;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XXI);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0" w:anchor="block_5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101" w:anchor="block_5112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102" w:anchor="block_5113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3" w:anchor="block_5217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приемы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теорий о социально-психологических феноменах группы и общества, путях социальной адаптации личности;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взаимосвязь общения и деятельности;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4" w:anchor="block_5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105" w:anchor="block_5112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6" w:anchor="block_522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2E135A">
            <w:pPr>
              <w:tabs>
                <w:tab w:val="left" w:pos="343"/>
              </w:tabs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7" w:anchor="block_5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</w:t>
            </w:r>
            <w:hyperlink r:id="rId108" w:anchor="block_5217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художественно-сценическим образом;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перевоплощаться в сценический образ;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воплощать художественный образ в мимике, жесте, гриме;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актерской выразительности в соответствии с жанровой и стилевой спецификой хореографического произведения;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художественно-сценического образа;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актёрского мастерства и специфику актёрского мастерства в хореографическом искусстве;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актёрской выразительности и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перевоплощения в сценический образ;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Актёрское мастерство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9" w:anchor="block_5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0" w:anchor="block_52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выполнять комплексы специальных хореографических упражнений на развитие профессионально необходимых физических качеств с учетом индивидуальных особенностей организма;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наблюдения за своим физическим развитием и физической подготовленностью, контроль за режимами физической нагрузки;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безопасность при выполнении физических упражнений;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классического танца и физической культуры в формировании здорового образа жизни;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получаемой профессии к физической подготовленности обучающегося;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формирования специальных упражнений для развития профессионально необходимых физических качеств;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Тренаж (по видам)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1" w:anchor="block_5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2" w:anchor="block_52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гримироваться, пользоваться сценическим костюмом и театральными аксессуарами;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технику грима;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костюмы и аксессуары, используемые в хореографическом искусстве;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Грим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3" w:anchor="block_5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</w:t>
            </w:r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4" w:anchor="block_5214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1.4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собственное здоровье, сохранять и поддерживать внешнюю физическую и профессиональную форму;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составляющие здорового образа жизни;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диагностики профессиональных травм;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 профессионального травматизма;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внешней физической и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форме артиста танца;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сохранения и поддержания профессиональной формы;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Охрана труда артиста танца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5" w:anchor="block_5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</w:t>
            </w:r>
            <w:hyperlink r:id="rId116" w:anchor="block_5216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1.6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пожарной безопасности и правила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безопасного поведения при пожарах;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Безопасность жизнедеятельности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7" w:anchor="block_5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3146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Творческо-исполнительская деятельность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на сцене различных видов танца, произведений базового хореографического репертуара, входящего в программу профессиональной практики хореографического учебного заведения;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концертных номеров, партий под руководством репетитора-балетмейстера;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танцевальном коллективе;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репетиционной работе;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и воплощения на сцене художественного сценического образа в хореографических произведениях;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хореографических произведений перед зрителями на разных сценических площадках;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художественный сценический образ в хореографических произведениях классического наследия, постановках современных хореографов, отображать и воплощать музыкально-хореографическое произведение в движении, хореографическом тексте, жесте, пластике, ритме, динамике с учетом жанровых и стилистических особенностей произведения;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элементы и основные комбинации классического, народно-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сценического, историко-бытового русского народного танцев, современных видов хореографии;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хореографические партии в спектаклях и танцевальных композициях, входящих в программу профессиональной практики хореографического учебного заведения;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стилевые и жанровые особенности исполняемых хореографических произведений;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сценическую площадку, чувствовать ансамбль, сохранять рисунок танца;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условиям работы в конкретном хореографическом коллективе, на конкретной сценической площадке;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видеть, анализировать и исправлять ошибки исполнения;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исполнять указания хореографа, творчески работать над хореографическим произведением на репетиции;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материал хореографической партии, художественно-сценического образа в концертном номере, запоминать и воспроизводить текст хореографического произведения;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особенности зрительской аудитории (публики) и сценической площадки при исполнении поручаемых партий, сценических образов, концертных номеров;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хореографический репертуар и танцевальные композиции, входящие в программу профессиональной практики хореографического учебного заведения, историю их создания и основы композиции, стилевые черты и жанровые особенности;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классического и современного танца, особенности взаимодействия с партнерами на сцене;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танцевальную (хореографическую) терминологию;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 основные комбинации классического, народно-сценического, историко-бытового, русского народного танцев, современных видов хореографии;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постановки корпуса, ног, рук, головы, танцевальных комбинаций в различных видах танца, виды и приемы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поз, прыжков, вращений, поддержек;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и парный танец;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создания образа в хореографии;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танцевальные стили и жанры танца;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взаимодействия музыкальных и хореографических выразительных средств;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классического наследия и современного балетного и танцевального репертуара;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ошибки исполнения хореографического текста различных видов танца;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специальную литературу по профессии;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репетиционной работы, основные этапы развития танцевального исполнительства;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знания методов тренажа и самостоятельной работы над партией.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01.02. Народно-сценический танец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01.03. Историко-бытовой танец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01.04. Современная хореография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01.05. Образцы наследия ансамблей танца, хореографических коллективов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01.06. Индивидуальная техника, сценический репертуар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8" w:anchor="block_5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19" w:anchor="block_522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1.1 - 1.7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на сцене различных стилей и направлений современной хореографии, наиболее известных произведений хореографического репертуара;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концертных номеров, партий под руководством репетитора-балетмейстера;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танцевальном коллективе;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репетиционной работе;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и воплощения на сцене художественного сценического образа в хореографических произведениях;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хореографических произведений перед зрителями на разных сценических площадках;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художественный сценический образ в хореографических произведениях мирового наследия, постановках современных хореографов, отображать и воплощать музыкально-хореографическое произведение с учетом его жанровых и стилистических особенностей;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элементы и основные комбинации классического, народно-сценического и современного танцев;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исполнять хореографические партии в спектаклях и танцевальных композициях, входящих в программу профессиональной практики хореографического учебного заведения;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стилевые и жанровые особенности исполняемых хореографических произведений;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законами сцены и композиции, чувствовать ансамбль, сохранять рисунок танца;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адаптироваться к условиям работы в конкретном хореографическом коллективе, на конкретной сценической площадке;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видеть, анализировать и исправлять ошибки исполнения;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исполнять указания хореографа, творчески работать над хореографическим произведением на репетиции;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материал хореографической партии, художественно-сценического образа в концертном номере, запоминать и воспроизводить текст хореографического произведения;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особенности зрительской аудитории (публики) и сценической площадки при исполнении поручаемых партий, сценических образов, концертных номеров;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исполнения и стилевыми особенностями классического, народно-сценического и современного танцев (по видам и направлениям);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правильной постановкой корпуса, ног, рук, головы;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экзерсис у станка и на середине зала;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различные виды и приемы поз, прыжков, вращений, танцевальные комбинации;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исполнять сложные формы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adagio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большие прыжки;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народно-сценического танца (сольного и парного), правильным характером, стилем и манерой исполнения, правильной постановкой корпуса, ног, рук, головы;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лексику современного танца для создания хореографического произведения;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исполнительской техникой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различных стилей джазового танца: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афро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блюз-джаз,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бройдвейский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джаз, фолк, мюзикл, степ;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 базовом уровне исполнительскими техниками танца модерн (по выбору):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"Лимон-техник" (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Limon-based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"Грэхем-техник" (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Graham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Technique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"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Хортон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-техник" (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Lester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Horton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Technique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"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Хоукинс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-техник" (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Hawkins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Technique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"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Каннингем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-техник" (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Cunningham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Technique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техники Европейского танцевального театра Р.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Лабана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Вигман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Йосса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Бауш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стилями и техникой исполнения современного социального (бытового танца) - брейк, хип-хоп,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хауз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импровизировать в танце и владеть навыками актерской игры;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импровизировать и владеть навыками актерской работы в свободном пространстве;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современного танца, художественные особенности творчества наиболее известных хореографов и исполнителей современного танца;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анализа движения - импровизация, анализ Р. фон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Лабана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 И.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Бартеньефф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взаимодействия музыкальных и хореографических выразительных средств;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урока классического балета и народно-сценического танца;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 техник джазового танца, название и историю происхождения джазового танца, принципы построения урока джазового танца;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 техник танца модерн, название и историю их происхождения, принципы исполнения и построения уроков;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принципы и принципы построения уроков (по выбору) основных техник постмодерна;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композиции: соотношение рисунка танца, драматургии, танцевальной лексики и музыкального сопровождения;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хореографической образности в современном танце;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образцы классического и современного танцевального репертуара;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репетиционной работы;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самостоятельной работы над партией.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Классический танец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Народно-сценический танец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МДК.01.03. Дуэтный танец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01.04. Танец модерн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МДК.01.05. Степ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МДК.01.06. Джазовый танец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МДК.01.07. Техники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contemporary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dance</w:t>
            </w:r>
            <w:proofErr w:type="spellEnd"/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МДК.01.08. Образцы наследия ансамблей танца, хореографических коллективов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МДК.01.09.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техника, сценический репертуар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0" w:anchor="block_5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1" w:anchor="block_52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1.1 - 1.9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бальный танец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на сцене различных видов танца, произведений базового хореографического репертуара;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концертных номеров, партий под руководством репетитора-балетмейстера;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танцевальном коллективе;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репетиционной работе;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и воплощения на сцене художественного сценического образа в хореографических произведениях;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хореографических произведений перед зрителями на разных сценических площадках;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элементы и основные комбинации классического танца;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бальные танцы европейской программы: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венский вальс, медленный вальс, фокстрот, танго, квикстеп;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европейского танца (особенности постановки корпуса и ног, правильная работа тела, координация движения);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бальные танцы латиноамериканской программы: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самба, ча-ча-ча, румба,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пасодобль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джайв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латиноамериканских танцев (особенности постановки и баланс корпуса, позиции ног, правильная работа тела, координация движений);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исторические бальные танцы (Средневековье, Возрождение, XVI-XIX вв.), чувствовать стиль эпохи, особенности костюма и его влияние на характер движения;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бытовые и бальные танцы XX века;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техникой историко-бытового танца, правильной постановкой корпуса,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ног, рук, головы;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исполнять шаги, поклоны,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элементы и композиции бытовых танцев;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партерной и воздушной поддержки, навыками сценического общения, исполнять танцевальные комбинации с использованием поддержек;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элементы европейского танца, варианты составления танцевальных вариаций, подготовительные упражнения для координации движений, основные ошибки, методы их устранения;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элементы латиноамериканских танцев, варианты составления танцевальных вариаций;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изучения историко-бытовых танцев, базовые элементы, терминологию и названия танцев;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 классического танца и дуэтного танца.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01.01. Классический танец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МДК.01.03. Бальный танец. Европейская программа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МДК.01.04. Дуэтный танец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МДК.01.05. Бальный танец. Латино-американская программа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МДК.01.06. Танец модерн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МДК.01.07. Джазовый танец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МДК.01.08. Образцы наследия ансамблей танца, хореографических коллективов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2" w:anchor="block_5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3" w:anchor="block_52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1.1 - 1.9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и проведения занятий по хореографическим дисциплинам;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учебно-методической литературой и документацией;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индивидуальную творческо-исполнительскую работу с обучающимися с учётом возрастных и личностных особенностей;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хореографическим дисциплинам с учётом возрастных особенностей и уровня предшествующей подготовки обучающихся;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репетиционную деятельность обучающихся;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практические навыки исполнительской деятельности в работе с обучающимися;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учебно-педагогической и методической литературой;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необходимые технические 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в образовательном процессе;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 педагогические школы;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известные методические системы обучения хореографическим дисциплинам (отечественные и зарубежные);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репертуар различных возрастных групп;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терминологию;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особенности работы с разными возрастными группами обучающихся;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методики обучения хореографическим дисциплинам;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учебной документации в организациях дополнительного образования и общеобразовательных организациях;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личности педагога;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воспитания и образования;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общения;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учебно-педагогическую и методическую литературу;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средства, используемые при обучении хореографическим дисциплинам.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Основы преподавания хореографических дисциплин</w:t>
            </w:r>
          </w:p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02.02. Учебно-методическое обеспечение учебного процесса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4" w:anchor="block_5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</w:t>
            </w:r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5" w:anchor="block_522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2.1 - 2.8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(определяется образовательной организацией самостоятельно)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ИОП в ОИ, включая </w:t>
            </w:r>
            <w:hyperlink r:id="rId126" w:anchor="block_1000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федеральный государственный образовательный стандарт</w:t>
              </w:r>
            </w:hyperlink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основного общего образования, </w:t>
            </w:r>
            <w:hyperlink r:id="rId127" w:anchor="block_108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федеральный государственный образовательный стандарт</w:t>
              </w:r>
            </w:hyperlink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среднего общего образования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7780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8" w:anchor="block_5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9" w:anchor="block_52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1.1 - 1.9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130" w:anchor="block_522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2.1 - 2.8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практика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по педагогической работе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31" w:anchor="block_5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132" w:anchor="block_5112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133" w:anchor="block_5113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  <w:p w:rsidR="00D24BC7" w:rsidRPr="00D24BC7" w:rsidRDefault="00D24BC7" w:rsidP="00D24BC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34" w:anchor="block_521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1.1 - 1.9</w:t>
              </w:r>
            </w:hyperlink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135" w:anchor="block_522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2.1 - 2.8</w:t>
              </w:r>
            </w:hyperlink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Творческо-исполнительская практика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ПА.00.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ГИА.03.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9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ГИА.04.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BC7" w:rsidRPr="00D24BC7" w:rsidTr="002E135A"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ГИА.05.</w:t>
            </w:r>
          </w:p>
        </w:tc>
        <w:tc>
          <w:tcPr>
            <w:tcW w:w="4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9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4BC7" w:rsidRPr="00D24BC7" w:rsidRDefault="00D24BC7" w:rsidP="00D24BC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3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получения СПО по ИОП в ОИ углубленной подготовки в очной форме обучения составляет 253 недели, в том числе: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8"/>
        <w:gridCol w:w="1977"/>
      </w:tblGrid>
      <w:tr w:rsidR="00D24BC7" w:rsidRPr="00D24BC7" w:rsidTr="00D24BC7">
        <w:tc>
          <w:tcPr>
            <w:tcW w:w="8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 ИОП в ОИ, включая основное общее и среднее общее образование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175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D24BC7" w:rsidRPr="00D24BC7" w:rsidTr="00D24BC7"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D24BC7" w:rsidRPr="00D24BC7" w:rsidTr="00D24BC7"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D24BC7" w:rsidRPr="00D24BC7" w:rsidTr="00D24BC7"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D24BC7" w:rsidRPr="00D24BC7" w:rsidTr="00D24BC7"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D24BC7" w:rsidRPr="00D24BC7" w:rsidTr="00D24BC7"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D24BC7" w:rsidRPr="00D24BC7" w:rsidTr="00D24BC7"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46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D24BC7" w:rsidRPr="00D24BC7" w:rsidTr="00D24BC7">
        <w:tc>
          <w:tcPr>
            <w:tcW w:w="8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24BC7" w:rsidRPr="00D24BC7" w:rsidRDefault="00D24BC7" w:rsidP="00D24BC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253 </w:t>
            </w:r>
            <w:proofErr w:type="spellStart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D24BC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</w:tbl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VII. Требования к условиям реализации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 Образовательная организация самостоятельно разрабатывает и утверждает ИОП в ОИ в соответствии с ФГОС СПО и с учетом соответствующей примерной ИОП в ОИ.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Перед началом разработки ИОП в ОИ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формировании ИОП в ОИ образовательная организация: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имеет право с учетом специфики работы с одаренными детьми и их ранней профессионализацией использовать для формирования профессиональных компетенций и развития творческих способностей обучающихся программы учебных предметов, входящих в предметные области "Искусство" и "Технология", и курсов внеурочной деятельности;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имеет право использовать объем времени, отведенный на вариативную часть профессионального учебного цикла ИОП в ОИ,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 ежегодно обновлять ИОП в ОИ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 в рабочих учебных программах всех учебных предметов,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 использовать средства психолого-педагогической поддержки и консультационной помощи обучающихся;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школьного и студенческого самоуправления, участие обучающихся в работе общественных организаций, спортивных и творческих клубов;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должна предусматривать в целях реализации 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компетентностного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7.2. При реализации ИОП в ОИ обучающиеся имеют академические права и обязанности в соответствии с </w:t>
      </w:r>
      <w:hyperlink r:id="rId136" w:anchor="block_34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 г. N 273-ФЗ "Об образовании в Российской Федерации"</w:t>
      </w:r>
      <w:hyperlink r:id="rId137" w:anchor="block_3333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7.3</w:t>
      </w:r>
      <w:r w:rsidRPr="009063EF"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  <w:t>.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</w:t>
      </w:r>
      <w:hyperlink r:id="rId138" w:anchor="block_4444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7.4.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7.5. Максимальный объём аудиторной учебной нагрузки в очной форме обучения составляет от 40 до 46 академических часов в неделю, включается в расписание учебных занятий и в учебную нагрузку преподавателя.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7.6. Освоение ИОП в ИО по специальности </w:t>
      </w:r>
      <w:hyperlink r:id="rId139" w:anchor="block_520202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52.02.02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Искусство танца (по видам) осуществляется обучающимися только под руководством преподавателя.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7.7. Утратил силу с 1 сентября 2021 г. - </w:t>
      </w:r>
      <w:hyperlink r:id="rId140" w:anchor="block_1019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5 марта 2021 г. N 87</w:t>
      </w:r>
    </w:p>
    <w:p w:rsidR="00D24BC7" w:rsidRPr="00D24BC7" w:rsidRDefault="00D24BC7" w:rsidP="00D24BC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1" w:anchor="block_1077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7.8. Дисциплина "Физическая культура" реализуется в рамках дисциплин "Гимнастика" и "Тренаж (по видам ИОП в ОИ)".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7.9. </w:t>
      </w:r>
      <w:r w:rsidRPr="003D36BF"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  <w:t>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7.10. </w:t>
      </w:r>
      <w:r w:rsidRPr="003D36BF"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  <w:t>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образовательных программ основного общего и среднего общего образования. Формы проведения консультаций (групповые, индивидуальные, письменные, устные) определяются образовательной организацией</w:t>
      </w: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7.11. В период обучения с юношами проводятся учебные сборы</w:t>
      </w:r>
      <w:hyperlink r:id="rId142" w:anchor="block_5555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*(6)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7.12. При разработке ИОП в ОИ образовательная организация имеет право ежегодно определять объем времени по учебным предметам, дисциплинам и профессиональным модулям ИОП в ОИ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7.13.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приема на обучение по специальности </w:t>
      </w:r>
      <w:hyperlink r:id="rId143" w:anchor="block_520202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52.02.02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Искусство танца (по видам) осуществляется при условии формирования учебных групп следующим образом: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групповые занятия - не более 25 человек из обучающихся данного курса;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мелкогрупповые занятия - не менее 6 и не более 13 человек по общепрофессиональным дисциплинам, междисциплинарным курсам профессиональных модулей и дисциплине "Иностранный язык".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Раздельное обучение юношей и девушек проводится: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междисциплинарному курсу "Классический танец" - в течение всего периода обучения;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междисциплинарному курсу "Народно-сценический танец" - на 1-ом и 2-ом годах обучения;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междисциплинарному курсу "Историко-бытовой танец" на 1-ом году обучения;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дисциплине "Тренаж (по видам ИОП в ОИ)" - в течение всего периода обучения.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7.14. При реализации ИОП в ОИ необходимо планировать работу концертмейстеров из расчета 100 процентов от общего количества часов, отводимых на групповые, мелкогрупповые и индивидуальные занятия: по дисциплинам: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"Актёрское мастерство",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"Ритмика",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"Тренаж (по видам ИОП в ОИ)",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"Гимнастика";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междисциплинарным курсам: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"Классический танец",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"Народно-сценический танец",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"Историко-бытовой танец",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"Современный танец",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"Спортивный бальный танец",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"Образцы наследия ансамблей танца, хореографических коллективов",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"Индивидуальная техника, сценический репертуар",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 также по дисциплинам и междисциплинарным курсам вариативной части профессионального модуля "Творческо-исполнительская деятельность".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учебную практику "Творческо-исполнительская деятельность" планировать работу концертмейстеров из расчета не более 50 процентов от объема времени, отведенного на аудиторные занятия по данному виду практики.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7.15. При подготовке и проведении спектаклей и концертов, учебной практики внутри учебного заведения и производственной практики в театрах и концертных организациях часы работы репетитора по балету, хореографа, балетмейстера, концертмейстера, дирижёра, звукорежиссёра и работников постановочного цеха планируются из расчета 100 процентов от общего количества часов, отводимых на учебную и производственную практику.</w:t>
      </w:r>
    </w:p>
    <w:p w:rsidR="00D24BC7" w:rsidRPr="00D24BC7" w:rsidRDefault="00D24BC7" w:rsidP="00D24BC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7.16 изменен с 1 сентября 2021 г. - </w:t>
      </w:r>
      <w:hyperlink r:id="rId144" w:anchor="block_1110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5 марта 2021 г. N 87</w:t>
      </w:r>
    </w:p>
    <w:p w:rsidR="00D24BC7" w:rsidRPr="00D24BC7" w:rsidRDefault="00D24BC7" w:rsidP="00D24BC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5" w:anchor="block_10716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7.16. Практика является обязательным разделом ИОП в ОИ. Она представляет собой </w:t>
      </w:r>
      <w:r w:rsidRPr="00D854C2"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  <w:t>вид учебной деятельности, обеспечивающий практико-ориентированную подготовку обучающихся. При реализации ИОП в ОИ предусматриваются следующие виды практик: учебная и производственная, которые реализуются в форме практической подготовки.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Производственная практика состоит из двух этапов: практика по профилю специальности и преддипломная практика.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ПК в рамках ПМ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 Преддипломная практика может проводиться также на собственной базе образовательной организации.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Учебная практика включает исполнительскую практику и учебную практику по педагогической работе.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Исполнительская практика проводится 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рассредоточенно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всему периоду обучения в форме учебно-практических занятий, репетиций, дополняющих междисциплинарные курсы профессионального модуля "Творческо-исполнительская деятельность" (по видам).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Учебная практика по педагогической работе проводится рассредоточено</w:t>
      </w:r>
      <w:hyperlink r:id="rId146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#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в следующих формах: </w:t>
      </w:r>
      <w:r w:rsidRPr="00D20F7A">
        <w:rPr>
          <w:rFonts w:ascii="Times New Roman" w:eastAsia="Times New Roman" w:hAnsi="Times New Roman" w:cs="Times New Roman"/>
          <w:color w:val="464C55"/>
          <w:sz w:val="24"/>
          <w:szCs w:val="24"/>
          <w:highlight w:val="yellow"/>
          <w:lang w:eastAsia="ru-RU"/>
        </w:rPr>
        <w:t>аудиторные занятия под руководством преподавателя, ознакомительная (наблюдательная) практика, самостоятельная работа обучающихся.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Производственная практика (по профилю специальности) включает творческо-исполнительскую и педагогическую практики: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Творческо-исполнительская практика предполагает подготовку публичного выступления на базе образовательной организации или на базе практики и выступление перед публикой, проводится в форме практических занятий.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Базами педагогической практики должны быть детские школы искусств по видам искусств, другие образовательные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Производственная (преддипломная) практика проводится рассредоточено</w:t>
      </w:r>
      <w:hyperlink r:id="rId147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#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течение IX и X семестров в форме практических занятий под руководством преподавателя, а также самостоятельной работы с целью подготовки выпускной квалификационной работы.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 или самого учебного заведения.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7.17. Реализация ИОП в ОИ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должны проходить стажировку в профильных организациях не реже 1 раза в 3 года.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образовательной программе. Преподаватели профессионального учебного цикла должны иметь базовое образование, соответствующее профилю преподаваемой дисциплины.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D24BC7" w:rsidRPr="00D24BC7" w:rsidRDefault="00D24BC7" w:rsidP="00D24BC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7.18 изменен с 1 сентября 2021 г. - </w:t>
      </w:r>
      <w:hyperlink r:id="rId148" w:anchor="block_1111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5 марта 2021 г. N 87</w:t>
      </w:r>
    </w:p>
    <w:p w:rsidR="00D24BC7" w:rsidRPr="00D24BC7" w:rsidRDefault="00D24BC7" w:rsidP="00D24BC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9" w:anchor="block_10718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7.18. 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дисциплине, модулю из расчета одно печатное и (или) электронное учебное издание по каждой дисциплине, модулю на одного обучающегося.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организация использует учебники, учебные пособия, а также издания музыкальных произведений, предусмотренные примерной ИОП в ОИ.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цифровой (электронной) библиотеке.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7.19. Прием на обучение по ИОП в ОИ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150" w:anchor="block_108791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4 статьи 68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 г. N 273-ФЗ "Об образовании в Российской Федерации"</w:t>
      </w:r>
      <w:hyperlink r:id="rId151" w:anchor="block_3333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Финансирование реализации ИОП в ОИ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7.20. Образовательная организация, реализующая ИОП в ОИ,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кабинетов, лабораторий, мастерских и других помещений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Кабинеты: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русского языка и литературы;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математики и информатики;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иностранного языка;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истории, географии и обществознания;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гуманитарных и социально-экономических дисциплин;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естественно-научных дисциплин (биологии, химии, физики);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мировой художественной культуры;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музыкально-теоретических дисциплин;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грима;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видео- и звукозаписи.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Учебные классы: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групповых занятий;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индивидуальных музыкальных занятий.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Абзацы 17 - 19 утратили силу с 1 сентября 2021 г. - </w:t>
      </w:r>
      <w:hyperlink r:id="rId152" w:anchor="block_1112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5 марта 2021 г. N 87</w:t>
      </w:r>
    </w:p>
    <w:p w:rsidR="00D24BC7" w:rsidRPr="00D24BC7" w:rsidRDefault="00D24BC7" w:rsidP="00D24BC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3" w:anchor="block_1072017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Залы: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балетные залы площадью не менее 75 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кв.м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(на 12-14 обучающихся), имеющие пригодные для танца полы (деревянный пол или специализированное пластиковое (линолеумное) покрытие), балетные станки (палки) длиной не менее 25 погонных метров вдоль трёх стен, зеркала размером 7 м х 2 м на одной стене;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учебный театр (или иную сценическую площадку) площадью не менее 100 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кв.м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оснащенности приближённый к условиям профессионального театра;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спортивный зал;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библиотека, читальный зал с выходом в сеть Интернет.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ИОП в ОИ должна обеспечивать: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Минимально необходимый для реализации ИОП в ОИ перечень специализированных кабинетов и материально-технического обеспечения включает: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парк музыкальных инструментов (рояли, пианино, народные инструменты и другие);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видеозаписывающую и видеовоспроизводящую технику (рекомендуется наличие видеостудии);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звукозаписывающую и звуковоспроизводящую технику (рекомендуется наличие кабинета или студии звукозаписи);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костюмерную, располагающую необходимым количеством костюмов для учебных занятий, репетиционного процесса, сценических выступлений и необходимым реквизитом;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раздевалки и душевые для обучающихся и преподавателей.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Образовательной организацией должны быть обеспечены условия для содержания, обслуживания и ремонта балетных залов, музыкальных инструментов, костюмерной.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7.21. Реализация ИОП в ОИ осуществляется образовательной организацией на государственном языке Российской Федерации.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Реализация ИОП в ОИ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</w:t>
      </w: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ИОП в ОИ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VIII. Оценка качества освоения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8.1. Оценка качества освоения ИОП в ОИ должна включать текущий контроль успеваемости, промежуточную и государственную итоговую аттестации обучающихся.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учебным предметам,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ИОП в ОИ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работодатели, преподаватели, читающие смежные дисциплины.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оценка уровня освоения дисциплин, междисциплинарных курсов, практик;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оценка компетенций обучающихся.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 </w:t>
      </w:r>
      <w:hyperlink r:id="rId154" w:anchor="block_1000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порядком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проведения государственной итоговой аттестации по соответствующим образовательным программам</w:t>
      </w:r>
      <w:hyperlink r:id="rId155" w:anchor="block_6666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*(7)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D24BC7" w:rsidRPr="00D24BC7" w:rsidRDefault="00D24BC7" w:rsidP="00D24BC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8.6 изменен с 1 сентября 2021 г. - </w:t>
      </w:r>
      <w:hyperlink r:id="rId156" w:anchor="block_1113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5 марта 2021 г. N 87</w:t>
      </w:r>
    </w:p>
    <w:p w:rsidR="00D24BC7" w:rsidRPr="00D24BC7" w:rsidRDefault="00D24BC7" w:rsidP="00D24BC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7" w:anchor="block_1086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8.6. Государственная итоговая аттестация включает подготовку и защиту выпускной квалификационной работы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реализации ИОП в ОИ государственная итоговая аттестация включает: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выпускную квалификационную работу - участие в выпускном концерте (сценическое выступление);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государственный экзамен по междисциплинарному курсу "Классический танец";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государственный экзамен</w:t>
      </w:r>
      <w:hyperlink r:id="rId158" w:anchor="block_7777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*(8)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государственный экзамен по профессиональному модулю "Педагогическая деятельность".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8.7. Обучающиеся, освоившие ИОП в ОИ, проходят в установленном в соответствии с </w:t>
      </w:r>
      <w:hyperlink r:id="rId159" w:anchor="block_108979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14 статьи 83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 г. N 273-ФЗ "Об образовании в Российской Федерации"</w:t>
      </w:r>
      <w:hyperlink r:id="rId160" w:anchor="block_8888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*(9)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24BC7" w:rsidRPr="00D24BC7" w:rsidRDefault="00D24BC7" w:rsidP="00D24BC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Сноски изменены с 1 сентября 2021 г. - </w:t>
      </w:r>
      <w:hyperlink r:id="rId161" w:anchor="block_10014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5 марта 2021 г. N 87</w:t>
      </w:r>
    </w:p>
    <w:p w:rsidR="00D24BC7" w:rsidRPr="00D24BC7" w:rsidRDefault="00D24BC7" w:rsidP="00D24BC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2" w:anchor="block_1111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 </w:t>
      </w:r>
      <w:hyperlink r:id="rId163" w:anchor="block_108978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13 статьи 83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4263; 2015, N 1, ст. 42, ст. 53).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4263; 2015, N 1, ст. 42, ст. 53.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4263; 2015, N 1, ст. 42, ст. 53.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4</w:t>
      </w:r>
      <w:hyperlink r:id="rId164" w:anchor="block_1001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Таблица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приложения к приказу 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34779), с изменением, внесенным </w:t>
      </w:r>
      <w:hyperlink r:id="rId165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труда и социальной защиты Российской Федерации от 9 марта 2017 г. N 254н (зарегистрирован Министерством юстиции Российской Федерации 29 марта 2017 г., регистрационный N 46168).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 </w:t>
      </w:r>
      <w:hyperlink r:id="rId166" w:anchor="block_108980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15 статьи 83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от 29 декабря 2012 г. N 273-ФЗ "Об образовании в Российской Федерации" (Собрание законодательства </w:t>
      </w:r>
      <w:proofErr w:type="spellStart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Российской.Федерации</w:t>
      </w:r>
      <w:proofErr w:type="spellEnd"/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2012, N 53, ст. 7598; 2013, N 19, ст. 2326; N 23, ст. 2878; N 27, ст. 3462; N 30, ст. 4036; N 48, ст. 6165; 2014, N 6, ст. 562, ст. 566; N 19, ст. 2289; N 22, ст. 2769, N 23, ст. 2933; N 26, ст. 3388; N 30, ст. 4263; 2015, N 1, ст. 42, ст. 53).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 </w:t>
      </w:r>
      <w:hyperlink r:id="rId167" w:anchor="block_1301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1 статьи 13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</w:t>
      </w: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6165; 2014, N 11, ст. 1094; N 14, ст. 1556; N 26 , ст. 3365; N 30, ст. 4247; N 49, ст. 6923, ст. 6924).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*(7) </w:t>
      </w:r>
      <w:hyperlink r:id="rId168" w:anchor="block_108695" w:history="1">
        <w:r w:rsidRPr="00D24BC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6 статьи 59</w:t>
        </w:r>
      </w:hyperlink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4263; 2015, N 1, ст. 42, ст. 53).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 Выбор государственного экзамена по междисциплинарному курсу профессионального модуля "Творческо-исполнительская деятельность" проводится по видам, заявленным образовательной организацией.</w:t>
      </w:r>
    </w:p>
    <w:p w:rsidR="00D24BC7" w:rsidRPr="00D24BC7" w:rsidRDefault="00D24BC7" w:rsidP="00D24BC7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*(9)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4263; 2015, N 1, ст. 42, ст. 53.</w:t>
      </w:r>
    </w:p>
    <w:p w:rsidR="00D24BC7" w:rsidRPr="00D24BC7" w:rsidRDefault="00D24BC7" w:rsidP="00D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BC7" w:rsidRPr="00D24BC7" w:rsidRDefault="00D24BC7" w:rsidP="00D24BC7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history="1">
        <w:r w:rsidRPr="00D24BC7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  <w:lang w:eastAsia="ru-RU"/>
          </w:rPr>
          <w:t>Приложение. 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52.02.02 Искусство танца (по видам)</w:t>
        </w:r>
      </w:hyperlink>
    </w:p>
    <w:p w:rsidR="00D24BC7" w:rsidRPr="00D24BC7" w:rsidRDefault="00D24BC7" w:rsidP="00D2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base.garant.ru/static/base/img/save-file.png?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base.garant.ru/static/base/img/save-file.png?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zj8agCAwAAB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D24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документ в системе ГАРАНТ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D24BC7" w:rsidRPr="00D24BC7" w:rsidTr="00D24BC7">
        <w:trPr>
          <w:jc w:val="center"/>
        </w:trPr>
        <w:tc>
          <w:tcPr>
            <w:tcW w:w="1650" w:type="pct"/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&lt;&lt; 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0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Назад</w:t>
              </w:r>
            </w:hyperlink>
          </w:p>
        </w:tc>
        <w:tc>
          <w:tcPr>
            <w:tcW w:w="1650" w:type="pct"/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Приложение.  &gt;&gt;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1" w:history="1"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Перечень профессиональных стандартов, соответствующих профессиональной деятельности выпус</w:t>
              </w:r>
              <w:bookmarkStart w:id="1" w:name="_GoBack"/>
              <w:bookmarkEnd w:id="1"/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к</w:t>
              </w:r>
              <w:r w:rsidRPr="00D24BC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ников образовательной программы...</w:t>
              </w:r>
            </w:hyperlink>
          </w:p>
        </w:tc>
      </w:tr>
      <w:tr w:rsidR="00D24BC7" w:rsidRPr="00D24BC7" w:rsidTr="00D24B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D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2" w:history="1">
              <w:r w:rsidRPr="00D24BC7">
                <w:rPr>
                  <w:rFonts w:ascii="Times New Roman" w:eastAsia="Times New Roman" w:hAnsi="Times New Roman" w:cs="Times New Roman"/>
                  <w:color w:val="CC3333"/>
                  <w:sz w:val="24"/>
                  <w:szCs w:val="24"/>
                  <w:u w:val="single"/>
                  <w:lang w:eastAsia="ru-RU"/>
                </w:rPr>
                <w:t>Приказ Министерства образования и науки РФ от 30 января 2015 г. N 33 "Об утверждении федерального государственного образовательного...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D24BC7" w:rsidRPr="00D24BC7" w:rsidRDefault="00D24BC7" w:rsidP="00D24BC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BC7" w:rsidRPr="00D24BC7" w:rsidRDefault="00D24BC7" w:rsidP="00D24BC7">
      <w:pPr>
        <w:shd w:val="clear" w:color="auto" w:fill="DD493B"/>
        <w:spacing w:after="0" w:line="312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272C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base.garant.ru/static/garant/images/layout/close-banner.png">
                  <a:hlinkClick xmlns:a="http://schemas.openxmlformats.org/drawingml/2006/main" r:id="rId173" tooltip="&quot;Закрыть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base.garant.ru/static/garant/images/layout/close-banner.png" href="https://base.garant.ru/70877666/53f89421bbdaf741eb2d1ecc4ddb4c33/#friends" title="&quot;Закрыть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24BC7" w:rsidRPr="00D24BC7" w:rsidRDefault="00D24BC7" w:rsidP="00D24BC7">
      <w:pPr>
        <w:shd w:val="clear" w:color="auto" w:fill="DD493B"/>
        <w:spacing w:line="312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D24BC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Получите полный доступ к системе ГАРАНТ бесплатно на 3 дня!</w:t>
      </w:r>
    </w:p>
    <w:p w:rsidR="00D24BC7" w:rsidRPr="00D24BC7" w:rsidRDefault="00D24BC7" w:rsidP="00D24BC7">
      <w:pPr>
        <w:shd w:val="clear" w:color="auto" w:fill="DD493B"/>
        <w:spacing w:after="0" w:line="312" w:lineRule="atLeast"/>
        <w:rPr>
          <w:ins w:id="2" w:author="Unknown"/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ins w:id="3" w:author="Unknown">
        <w:r w:rsidRPr="00D24BC7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fldChar w:fldCharType="begin"/>
        </w:r>
      </w:ins>
      <w:r w:rsidRPr="00D24BC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instrText xml:space="preserve"> HYPERLINK "http://www.aero.garant.ru/internet/?utm_source=base&amp;utm_medium=pop-up&amp;utm_content=find-a-solution-230-144&amp;utm_campaign=lead-from-dri" \l "form_title" \o "Получить доступ" \t "_blank" </w:instrText>
      </w:r>
      <w:r w:rsidRPr="00D24BC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fldChar w:fldCharType="separate"/>
      </w:r>
      <w:r w:rsidRPr="00D24BC7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u w:val="single"/>
          <w:lang w:eastAsia="ru-RU"/>
        </w:rPr>
        <w:t>Получить доступ</w:t>
      </w:r>
      <w:r w:rsidRPr="00D24BC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fldChar w:fldCharType="end"/>
      </w:r>
    </w:p>
    <w:p w:rsidR="00D24BC7" w:rsidRPr="00D24BC7" w:rsidRDefault="00D24BC7" w:rsidP="00D24BC7">
      <w:pPr>
        <w:shd w:val="clear" w:color="auto" w:fill="DD493B"/>
        <w:spacing w:line="312" w:lineRule="atLeast"/>
        <w:jc w:val="center"/>
        <w:rPr>
          <w:ins w:id="4" w:author="Unknown"/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trader.garant.ru/www/delivery/lg.php?bannerid=1828&amp;campaignid=13&amp;zoneid=68&amp;loc=https%3A%2F%2Fbase.garant.ru%2F70877666%2F53f89421bbdaf741eb2d1ecc4ddb4c33%2F&amp;referer=https%3A%2F%2Fyandex.ru%2F&amp;cb=3989b4bc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trader.garant.ru/www/delivery/lg.php?bannerid=1828&amp;campaignid=13&amp;zoneid=68&amp;loc=https%3A%2F%2Fbase.garant.ru%2F70877666%2F53f89421bbdaf741eb2d1ecc4ddb4c33%2F&amp;referer=https%3A%2F%2Fyandex.ru%2F&amp;cb=3989b4bc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1JAW9&#10;bAMAALoGAAAOAAAAAAAAAAAAAAAAAC4CAABkcnMvZTJvRG9jLnhtbFBLAQItABQABgAIAAAAIQBM&#10;oOks2AAAAAMBAAAPAAAAAAAAAAAAAAAAAMY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</w:p>
    <w:p w:rsidR="00D24BC7" w:rsidRPr="00D24BC7" w:rsidRDefault="00D24BC7" w:rsidP="00D24BC7">
      <w:pPr>
        <w:shd w:val="clear" w:color="auto" w:fill="F5F5F5"/>
        <w:spacing w:after="0" w:line="240" w:lineRule="auto"/>
        <w:jc w:val="center"/>
        <w:rPr>
          <w:ins w:id="5" w:author="Unknown"/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ins w:id="6" w:author="Unknown">
        <w:r w:rsidRPr="00D24BC7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fldChar w:fldCharType="begin"/>
        </w:r>
        <w:r w:rsidRPr="00D24BC7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instrText xml:space="preserve"> HYPERLINK "https://an.yandex.ru/count/Wu4ejI_zO4m3lHi0f2yIgWZmqbaNH0K0J0GnCu2QOG00000udhCHq9Jqa8WGW06ebcA80PZ6WmUG0VJsdx0nc06CdEEcCg01mlQVi36e0RgRuwOok07gjlFo6i010jW1r9t15k01ahIs5kW17FW1ugi3c0AezQ0Ne0Asc_eKkG94EQeSKSFNDF02rBQDqWtu0eA0W830mMt8OVW4lhyCY0NDYWoG1Rw_3A05_US3g0NJbWEm1TEM0xW5qvO3m0NzinJ81OYO1T05rA81eglqWmEW1jgi0QW6sgm1k0PEoGPpsbgQ9CNr7ga7sDrCZpfl662u1xG6m0VWrxBF2Wp2suszoGf_PLCPYfZZFmQg2n1QojaEsDq00AL2iBvFqUWBpOeCwjw-0QaCx8vrA1a_uh_e39i6c0sOq3m_yxJhqicayVeUe0x0X3tOkxEigUURZ62o3m9G0TaFW13fpl0Ia13x_DplzkhEqe6CW0BG4DsE206O4RNd6_2hsQS5u16c-9a1w16vlgBxZRBRrnTWxkj0vzZ8CIZLnJ_f4gEQ1pATeukbCfWJ1AWJp8EnZRwavg8Mu1FJbWE85CthtO6eaQ3Uom6W5DEM0wWKlhyCuA7cz0NW507e58m2q1MOiP7x1TWLmOhsxAEFlFnZy9WM0Q0M0R0MiWF95j0MekhUlW615vWNhBoQ6QWN2RWN0S0NjHBO5y24FU0NuA7cz0Ne5mhu5_ZXb_u5cHYW60sm6BJcwOm6k1Wwq1WX-1ZAiyp9YuVeung06R3qkEBGlP6v88aPyFO60000002G6G6W6Tgi0R0Pk1d06PAG_QohWzUc4T8P4dbXOdDVSsLoTcLoBt8rE3SjCU0P6UWPpWdm6O320u4Q__yd77rYSJs86i24FP0QW42O6jJ3Kw0QfAFae9h6_PXYi1hbYDY6jfMNZkC1zHe10000c1kOq3om6qIu6mE270rwGa8wJ5b7DaXEUbKtwHm0y3-07Vz_cHq0y3_W7RpC1QWU0T0UvBoR-zA7meeEs1xwsXuc8B44nXXZc64GmZ2s0GY2r22quoJU_BER4lkoCJVHL2AddT3DBV_ucN6MWrTyGH2R-2IPeGyDRz4Iud9DCZFzDdtnW5ZYbQlpON8brCgEfjvE3Us3238FFRWUiZuZNOxkW374rJxj-SmWnFPCTYajwpjz3r7kngXjoHW0~1?stat-id=3&amp;test-tag=481637947167809&amp;banner-sizes=eyI2NjI3MjYxODgyIjoiMTIyOHgzMDcifQ%3D%3D&amp;format-type=21&amp;actual-format=19&amp;pcodever=49004&amp;banner-test-tags=eyI2NjI3MjYxODgyIjoiMzE5NTA1In0%3D&amp;pcode-active-testids=452578%2C0%2C18%3B457847%2C0%2C-1&amp;width=1230&amp;height=1245" \t "_blank" </w:instrText>
        </w:r>
        <w:r w:rsidRPr="00D24BC7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fldChar w:fldCharType="separate"/>
        </w:r>
      </w:ins>
    </w:p>
    <w:p w:rsidR="00D24BC7" w:rsidRPr="00D24BC7" w:rsidRDefault="00D24BC7" w:rsidP="00D24BC7">
      <w:pPr>
        <w:shd w:val="clear" w:color="auto" w:fill="F5F5F5"/>
        <w:spacing w:after="100" w:line="240" w:lineRule="auto"/>
        <w:jc w:val="center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D24BC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br/>
        </w:r>
      </w:ins>
    </w:p>
    <w:p w:rsidR="0024797A" w:rsidRDefault="00D24BC7" w:rsidP="00D24BC7">
      <w:ins w:id="9" w:author="Unknown">
        <w:r w:rsidRPr="00D24BC7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fldChar w:fldCharType="end"/>
        </w:r>
      </w:ins>
    </w:p>
    <w:sectPr w:rsidR="0024797A" w:rsidSect="00A30FDF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43BA"/>
    <w:multiLevelType w:val="multilevel"/>
    <w:tmpl w:val="1470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ED"/>
    <w:rsid w:val="00032018"/>
    <w:rsid w:val="0024797A"/>
    <w:rsid w:val="002E135A"/>
    <w:rsid w:val="003D36BF"/>
    <w:rsid w:val="003F5DDB"/>
    <w:rsid w:val="00641605"/>
    <w:rsid w:val="009063EF"/>
    <w:rsid w:val="009661ED"/>
    <w:rsid w:val="00A1692E"/>
    <w:rsid w:val="00A30FDF"/>
    <w:rsid w:val="00D20F7A"/>
    <w:rsid w:val="00D24BC7"/>
    <w:rsid w:val="00D42DB4"/>
    <w:rsid w:val="00D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24B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4B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D2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24BC7"/>
  </w:style>
  <w:style w:type="paragraph" w:styleId="a3">
    <w:name w:val="Normal (Web)"/>
    <w:basedOn w:val="a"/>
    <w:uiPriority w:val="99"/>
    <w:unhideWhenUsed/>
    <w:rsid w:val="00D2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2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BC7"/>
    <w:rPr>
      <w:color w:val="0000FF"/>
      <w:u w:val="single"/>
    </w:rPr>
  </w:style>
  <w:style w:type="paragraph" w:customStyle="1" w:styleId="s52">
    <w:name w:val="s_52"/>
    <w:basedOn w:val="a"/>
    <w:rsid w:val="00D2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2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2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2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D24BC7"/>
  </w:style>
  <w:style w:type="character" w:styleId="a5">
    <w:name w:val="Strong"/>
    <w:basedOn w:val="a0"/>
    <w:uiPriority w:val="22"/>
    <w:qFormat/>
    <w:rsid w:val="00D24B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24B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4B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D2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24BC7"/>
  </w:style>
  <w:style w:type="paragraph" w:styleId="a3">
    <w:name w:val="Normal (Web)"/>
    <w:basedOn w:val="a"/>
    <w:uiPriority w:val="99"/>
    <w:unhideWhenUsed/>
    <w:rsid w:val="00D2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2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BC7"/>
    <w:rPr>
      <w:color w:val="0000FF"/>
      <w:u w:val="single"/>
    </w:rPr>
  </w:style>
  <w:style w:type="paragraph" w:customStyle="1" w:styleId="s52">
    <w:name w:val="s_52"/>
    <w:basedOn w:val="a"/>
    <w:rsid w:val="00D2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2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2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2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D24BC7"/>
  </w:style>
  <w:style w:type="character" w:styleId="a5">
    <w:name w:val="Strong"/>
    <w:basedOn w:val="a0"/>
    <w:uiPriority w:val="22"/>
    <w:qFormat/>
    <w:rsid w:val="00D24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49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5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05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9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83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5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5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4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584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3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55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0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0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2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36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3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23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8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8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1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3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39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8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581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592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325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37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37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06197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46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6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5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5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6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877666/53f89421bbdaf741eb2d1ecc4ddb4c33/" TargetMode="External"/><Relationship Id="rId117" Type="http://schemas.openxmlformats.org/officeDocument/2006/relationships/hyperlink" Target="https://base.garant.ru/70877666/53f89421bbdaf741eb2d1ecc4ddb4c33/" TargetMode="External"/><Relationship Id="rId21" Type="http://schemas.openxmlformats.org/officeDocument/2006/relationships/hyperlink" Target="https://base.garant.ru/70608814/53f89421bbdaf741eb2d1ecc4ddb4c33/" TargetMode="External"/><Relationship Id="rId42" Type="http://schemas.openxmlformats.org/officeDocument/2006/relationships/hyperlink" Target="https://base.garant.ru/70877666/53f89421bbdaf741eb2d1ecc4ddb4c33/" TargetMode="External"/><Relationship Id="rId47" Type="http://schemas.openxmlformats.org/officeDocument/2006/relationships/hyperlink" Target="https://base.garant.ru/70877666/53f89421bbdaf741eb2d1ecc4ddb4c33/" TargetMode="External"/><Relationship Id="rId63" Type="http://schemas.openxmlformats.org/officeDocument/2006/relationships/hyperlink" Target="https://base.garant.ru/70877666/53f89421bbdaf741eb2d1ecc4ddb4c33/" TargetMode="External"/><Relationship Id="rId68" Type="http://schemas.openxmlformats.org/officeDocument/2006/relationships/hyperlink" Target="https://base.garant.ru/70877666/53f89421bbdaf741eb2d1ecc4ddb4c33/" TargetMode="External"/><Relationship Id="rId84" Type="http://schemas.openxmlformats.org/officeDocument/2006/relationships/hyperlink" Target="https://base.garant.ru/70877666/53f89421bbdaf741eb2d1ecc4ddb4c33/" TargetMode="External"/><Relationship Id="rId89" Type="http://schemas.openxmlformats.org/officeDocument/2006/relationships/hyperlink" Target="https://base.garant.ru/70877666/53f89421bbdaf741eb2d1ecc4ddb4c33/" TargetMode="External"/><Relationship Id="rId112" Type="http://schemas.openxmlformats.org/officeDocument/2006/relationships/hyperlink" Target="https://base.garant.ru/70877666/53f89421bbdaf741eb2d1ecc4ddb4c33/" TargetMode="External"/><Relationship Id="rId133" Type="http://schemas.openxmlformats.org/officeDocument/2006/relationships/hyperlink" Target="https://base.garant.ru/70877666/53f89421bbdaf741eb2d1ecc4ddb4c33/" TargetMode="External"/><Relationship Id="rId138" Type="http://schemas.openxmlformats.org/officeDocument/2006/relationships/hyperlink" Target="https://base.garant.ru/70877666/53f89421bbdaf741eb2d1ecc4ddb4c33/" TargetMode="External"/><Relationship Id="rId154" Type="http://schemas.openxmlformats.org/officeDocument/2006/relationships/hyperlink" Target="https://base.garant.ru/70500084/53f89421bbdaf741eb2d1ecc4ddb4c33/" TargetMode="External"/><Relationship Id="rId159" Type="http://schemas.openxmlformats.org/officeDocument/2006/relationships/hyperlink" Target="https://base.garant.ru/70291362/9d89ba6e3e633b0dac1a8caf5a5a81d3/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base.garant.ru/70877666/8b6ddebc7f64be9008c19d56730afeea/" TargetMode="External"/><Relationship Id="rId16" Type="http://schemas.openxmlformats.org/officeDocument/2006/relationships/hyperlink" Target="https://base.garant.ru/70877666/b89690251be5277812a78962f6302560/" TargetMode="External"/><Relationship Id="rId107" Type="http://schemas.openxmlformats.org/officeDocument/2006/relationships/hyperlink" Target="https://base.garant.ru/70877666/53f89421bbdaf741eb2d1ecc4ddb4c33/" TargetMode="External"/><Relationship Id="rId11" Type="http://schemas.openxmlformats.org/officeDocument/2006/relationships/hyperlink" Target="https://base.garant.ru/77309497/53f89421bbdaf741eb2d1ecc4ddb4c33/" TargetMode="External"/><Relationship Id="rId32" Type="http://schemas.openxmlformats.org/officeDocument/2006/relationships/hyperlink" Target="https://base.garant.ru/400802077/53f89421bbdaf741eb2d1ecc4ddb4c33/" TargetMode="External"/><Relationship Id="rId37" Type="http://schemas.openxmlformats.org/officeDocument/2006/relationships/hyperlink" Target="https://base.garant.ru/400802077/53f89421bbdaf741eb2d1ecc4ddb4c33/" TargetMode="External"/><Relationship Id="rId53" Type="http://schemas.openxmlformats.org/officeDocument/2006/relationships/hyperlink" Target="https://base.garant.ru/70877666/53f89421bbdaf741eb2d1ecc4ddb4c33/" TargetMode="External"/><Relationship Id="rId58" Type="http://schemas.openxmlformats.org/officeDocument/2006/relationships/hyperlink" Target="https://base.garant.ru/70877666/53f89421bbdaf741eb2d1ecc4ddb4c33/" TargetMode="External"/><Relationship Id="rId74" Type="http://schemas.openxmlformats.org/officeDocument/2006/relationships/hyperlink" Target="https://base.garant.ru/70877666/53f89421bbdaf741eb2d1ecc4ddb4c33/" TargetMode="External"/><Relationship Id="rId79" Type="http://schemas.openxmlformats.org/officeDocument/2006/relationships/hyperlink" Target="https://base.garant.ru/70877666/53f89421bbdaf741eb2d1ecc4ddb4c33/" TargetMode="External"/><Relationship Id="rId102" Type="http://schemas.openxmlformats.org/officeDocument/2006/relationships/hyperlink" Target="https://base.garant.ru/70877666/53f89421bbdaf741eb2d1ecc4ddb4c33/" TargetMode="External"/><Relationship Id="rId123" Type="http://schemas.openxmlformats.org/officeDocument/2006/relationships/hyperlink" Target="https://base.garant.ru/70877666/53f89421bbdaf741eb2d1ecc4ddb4c33/" TargetMode="External"/><Relationship Id="rId128" Type="http://schemas.openxmlformats.org/officeDocument/2006/relationships/hyperlink" Target="https://base.garant.ru/70877666/53f89421bbdaf741eb2d1ecc4ddb4c33/" TargetMode="External"/><Relationship Id="rId144" Type="http://schemas.openxmlformats.org/officeDocument/2006/relationships/hyperlink" Target="https://base.garant.ru/400802077/53f89421bbdaf741eb2d1ecc4ddb4c33/" TargetMode="External"/><Relationship Id="rId149" Type="http://schemas.openxmlformats.org/officeDocument/2006/relationships/hyperlink" Target="https://base.garant.ru/77309497/53f89421bbdaf741eb2d1ecc4ddb4c33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ase.garant.ru/70877666/53f89421bbdaf741eb2d1ecc4ddb4c33/" TargetMode="External"/><Relationship Id="rId95" Type="http://schemas.openxmlformats.org/officeDocument/2006/relationships/hyperlink" Target="https://base.garant.ru/70877666/53f89421bbdaf741eb2d1ecc4ddb4c33/" TargetMode="External"/><Relationship Id="rId160" Type="http://schemas.openxmlformats.org/officeDocument/2006/relationships/hyperlink" Target="https://base.garant.ru/70877666/53f89421bbdaf741eb2d1ecc4ddb4c33/" TargetMode="External"/><Relationship Id="rId165" Type="http://schemas.openxmlformats.org/officeDocument/2006/relationships/hyperlink" Target="https://base.garant.ru/71642732/" TargetMode="External"/><Relationship Id="rId22" Type="http://schemas.openxmlformats.org/officeDocument/2006/relationships/hyperlink" Target="https://base.garant.ru/12188356/26648020b45ef4e71a0d7095d8b239f6/" TargetMode="External"/><Relationship Id="rId27" Type="http://schemas.openxmlformats.org/officeDocument/2006/relationships/hyperlink" Target="https://base.garant.ru/400802077/53f89421bbdaf741eb2d1ecc4ddb4c33/" TargetMode="External"/><Relationship Id="rId43" Type="http://schemas.openxmlformats.org/officeDocument/2006/relationships/hyperlink" Target="https://base.garant.ru/70877666/53f89421bbdaf741eb2d1ecc4ddb4c33/" TargetMode="External"/><Relationship Id="rId48" Type="http://schemas.openxmlformats.org/officeDocument/2006/relationships/hyperlink" Target="https://base.garant.ru/70877666/53f89421bbdaf741eb2d1ecc4ddb4c33/" TargetMode="External"/><Relationship Id="rId64" Type="http://schemas.openxmlformats.org/officeDocument/2006/relationships/hyperlink" Target="https://base.garant.ru/70877666/53f89421bbdaf741eb2d1ecc4ddb4c33/" TargetMode="External"/><Relationship Id="rId69" Type="http://schemas.openxmlformats.org/officeDocument/2006/relationships/hyperlink" Target="https://base.garant.ru/70877666/53f89421bbdaf741eb2d1ecc4ddb4c33/" TargetMode="External"/><Relationship Id="rId113" Type="http://schemas.openxmlformats.org/officeDocument/2006/relationships/hyperlink" Target="https://base.garant.ru/70877666/53f89421bbdaf741eb2d1ecc4ddb4c33/" TargetMode="External"/><Relationship Id="rId118" Type="http://schemas.openxmlformats.org/officeDocument/2006/relationships/hyperlink" Target="https://base.garant.ru/70877666/53f89421bbdaf741eb2d1ecc4ddb4c33/" TargetMode="External"/><Relationship Id="rId134" Type="http://schemas.openxmlformats.org/officeDocument/2006/relationships/hyperlink" Target="https://base.garant.ru/70877666/53f89421bbdaf741eb2d1ecc4ddb4c33/" TargetMode="External"/><Relationship Id="rId139" Type="http://schemas.openxmlformats.org/officeDocument/2006/relationships/hyperlink" Target="https://base.garant.ru/70558310/f7ee959fd36b5699076b35abf4f52c5c/" TargetMode="External"/><Relationship Id="rId80" Type="http://schemas.openxmlformats.org/officeDocument/2006/relationships/hyperlink" Target="https://base.garant.ru/70877666/53f89421bbdaf741eb2d1ecc4ddb4c33/" TargetMode="External"/><Relationship Id="rId85" Type="http://schemas.openxmlformats.org/officeDocument/2006/relationships/hyperlink" Target="https://base.garant.ru/70877666/53f89421bbdaf741eb2d1ecc4ddb4c33/" TargetMode="External"/><Relationship Id="rId150" Type="http://schemas.openxmlformats.org/officeDocument/2006/relationships/hyperlink" Target="https://base.garant.ru/70291362/6cf34816dc52ae8870d524b8ed6399a5/" TargetMode="External"/><Relationship Id="rId155" Type="http://schemas.openxmlformats.org/officeDocument/2006/relationships/hyperlink" Target="https://base.garant.ru/70877666/53f89421bbdaf741eb2d1ecc4ddb4c33/" TargetMode="External"/><Relationship Id="rId171" Type="http://schemas.openxmlformats.org/officeDocument/2006/relationships/hyperlink" Target="https://base.garant.ru/70877666/b89690251be5277812a78962f6302560/" TargetMode="External"/><Relationship Id="rId12" Type="http://schemas.openxmlformats.org/officeDocument/2006/relationships/hyperlink" Target="https://base.garant.ru/70558310/f7ee959fd36b5699076b35abf4f52c5c/" TargetMode="External"/><Relationship Id="rId17" Type="http://schemas.openxmlformats.org/officeDocument/2006/relationships/hyperlink" Target="https://base.garant.ru/70558310/f7ee959fd36b5699076b35abf4f52c5c/" TargetMode="External"/><Relationship Id="rId33" Type="http://schemas.openxmlformats.org/officeDocument/2006/relationships/hyperlink" Target="https://base.garant.ru/77309497/53f89421bbdaf741eb2d1ecc4ddb4c33/" TargetMode="External"/><Relationship Id="rId38" Type="http://schemas.openxmlformats.org/officeDocument/2006/relationships/hyperlink" Target="https://base.garant.ru/77309497/53f89421bbdaf741eb2d1ecc4ddb4c33/" TargetMode="External"/><Relationship Id="rId59" Type="http://schemas.openxmlformats.org/officeDocument/2006/relationships/hyperlink" Target="https://base.garant.ru/70877666/53f89421bbdaf741eb2d1ecc4ddb4c33/" TargetMode="External"/><Relationship Id="rId103" Type="http://schemas.openxmlformats.org/officeDocument/2006/relationships/hyperlink" Target="https://base.garant.ru/70877666/53f89421bbdaf741eb2d1ecc4ddb4c33/" TargetMode="External"/><Relationship Id="rId108" Type="http://schemas.openxmlformats.org/officeDocument/2006/relationships/hyperlink" Target="https://base.garant.ru/70877666/53f89421bbdaf741eb2d1ecc4ddb4c33/" TargetMode="External"/><Relationship Id="rId124" Type="http://schemas.openxmlformats.org/officeDocument/2006/relationships/hyperlink" Target="https://base.garant.ru/70877666/53f89421bbdaf741eb2d1ecc4ddb4c33/" TargetMode="External"/><Relationship Id="rId129" Type="http://schemas.openxmlformats.org/officeDocument/2006/relationships/hyperlink" Target="https://base.garant.ru/70877666/53f89421bbdaf741eb2d1ecc4ddb4c33/" TargetMode="External"/><Relationship Id="rId54" Type="http://schemas.openxmlformats.org/officeDocument/2006/relationships/hyperlink" Target="https://base.garant.ru/70877666/53f89421bbdaf741eb2d1ecc4ddb4c33/" TargetMode="External"/><Relationship Id="rId70" Type="http://schemas.openxmlformats.org/officeDocument/2006/relationships/hyperlink" Target="https://base.garant.ru/70877666/53f89421bbdaf741eb2d1ecc4ddb4c33/" TargetMode="External"/><Relationship Id="rId75" Type="http://schemas.openxmlformats.org/officeDocument/2006/relationships/hyperlink" Target="https://base.garant.ru/70877666/53f89421bbdaf741eb2d1ecc4ddb4c33/" TargetMode="External"/><Relationship Id="rId91" Type="http://schemas.openxmlformats.org/officeDocument/2006/relationships/hyperlink" Target="https://base.garant.ru/70877666/53f89421bbdaf741eb2d1ecc4ddb4c33/" TargetMode="External"/><Relationship Id="rId96" Type="http://schemas.openxmlformats.org/officeDocument/2006/relationships/hyperlink" Target="https://base.garant.ru/70877666/53f89421bbdaf741eb2d1ecc4ddb4c33/" TargetMode="External"/><Relationship Id="rId140" Type="http://schemas.openxmlformats.org/officeDocument/2006/relationships/hyperlink" Target="https://base.garant.ru/400802077/53f89421bbdaf741eb2d1ecc4ddb4c33/" TargetMode="External"/><Relationship Id="rId145" Type="http://schemas.openxmlformats.org/officeDocument/2006/relationships/hyperlink" Target="https://base.garant.ru/77309497/53f89421bbdaf741eb2d1ecc4ddb4c33/" TargetMode="External"/><Relationship Id="rId161" Type="http://schemas.openxmlformats.org/officeDocument/2006/relationships/hyperlink" Target="https://base.garant.ru/400802077/53f89421bbdaf741eb2d1ecc4ddb4c33/" TargetMode="External"/><Relationship Id="rId166" Type="http://schemas.openxmlformats.org/officeDocument/2006/relationships/hyperlink" Target="https://base.garant.ru/70291362/9d89ba6e3e633b0dac1a8caf5a5a81d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877666/" TargetMode="External"/><Relationship Id="rId23" Type="http://schemas.openxmlformats.org/officeDocument/2006/relationships/hyperlink" Target="https://base.garant.ru/70392898/fbbe174e50f5bf1630ff628463a37dab/" TargetMode="External"/><Relationship Id="rId28" Type="http://schemas.openxmlformats.org/officeDocument/2006/relationships/hyperlink" Target="https://base.garant.ru/77309497/53f89421bbdaf741eb2d1ecc4ddb4c33/" TargetMode="External"/><Relationship Id="rId49" Type="http://schemas.openxmlformats.org/officeDocument/2006/relationships/hyperlink" Target="https://base.garant.ru/70877666/53f89421bbdaf741eb2d1ecc4ddb4c33/" TargetMode="External"/><Relationship Id="rId114" Type="http://schemas.openxmlformats.org/officeDocument/2006/relationships/hyperlink" Target="https://base.garant.ru/70877666/53f89421bbdaf741eb2d1ecc4ddb4c33/" TargetMode="External"/><Relationship Id="rId119" Type="http://schemas.openxmlformats.org/officeDocument/2006/relationships/hyperlink" Target="https://base.garant.ru/70877666/53f89421bbdaf741eb2d1ecc4ddb4c33/" TargetMode="External"/><Relationship Id="rId10" Type="http://schemas.openxmlformats.org/officeDocument/2006/relationships/hyperlink" Target="https://base.garant.ru/400802077/53f89421bbdaf741eb2d1ecc4ddb4c33/" TargetMode="External"/><Relationship Id="rId31" Type="http://schemas.openxmlformats.org/officeDocument/2006/relationships/hyperlink" Target="https://base.garant.ru/70877666/53f89421bbdaf741eb2d1ecc4ddb4c33/" TargetMode="External"/><Relationship Id="rId44" Type="http://schemas.openxmlformats.org/officeDocument/2006/relationships/hyperlink" Target="https://base.garant.ru/70877666/53f89421bbdaf741eb2d1ecc4ddb4c33/" TargetMode="External"/><Relationship Id="rId52" Type="http://schemas.openxmlformats.org/officeDocument/2006/relationships/hyperlink" Target="https://base.garant.ru/70877666/53f89421bbdaf741eb2d1ecc4ddb4c33/" TargetMode="External"/><Relationship Id="rId60" Type="http://schemas.openxmlformats.org/officeDocument/2006/relationships/hyperlink" Target="https://base.garant.ru/70877666/53f89421bbdaf741eb2d1ecc4ddb4c33/" TargetMode="External"/><Relationship Id="rId65" Type="http://schemas.openxmlformats.org/officeDocument/2006/relationships/hyperlink" Target="https://base.garant.ru/70877666/53f89421bbdaf741eb2d1ecc4ddb4c33/" TargetMode="External"/><Relationship Id="rId73" Type="http://schemas.openxmlformats.org/officeDocument/2006/relationships/hyperlink" Target="https://base.garant.ru/70188902/8ef641d3b80ff01d34be16ce9bafc6e0/" TargetMode="External"/><Relationship Id="rId78" Type="http://schemas.openxmlformats.org/officeDocument/2006/relationships/hyperlink" Target="https://base.garant.ru/70877666/53f89421bbdaf741eb2d1ecc4ddb4c33/" TargetMode="External"/><Relationship Id="rId81" Type="http://schemas.openxmlformats.org/officeDocument/2006/relationships/hyperlink" Target="https://base.garant.ru/70877666/53f89421bbdaf741eb2d1ecc4ddb4c33/" TargetMode="External"/><Relationship Id="rId86" Type="http://schemas.openxmlformats.org/officeDocument/2006/relationships/hyperlink" Target="https://base.garant.ru/70877666/53f89421bbdaf741eb2d1ecc4ddb4c33/" TargetMode="External"/><Relationship Id="rId94" Type="http://schemas.openxmlformats.org/officeDocument/2006/relationships/hyperlink" Target="https://base.garant.ru/70877666/53f89421bbdaf741eb2d1ecc4ddb4c33/" TargetMode="External"/><Relationship Id="rId99" Type="http://schemas.openxmlformats.org/officeDocument/2006/relationships/hyperlink" Target="https://base.garant.ru/70877666/53f89421bbdaf741eb2d1ecc4ddb4c33/" TargetMode="External"/><Relationship Id="rId101" Type="http://schemas.openxmlformats.org/officeDocument/2006/relationships/hyperlink" Target="https://base.garant.ru/70877666/53f89421bbdaf741eb2d1ecc4ddb4c33/" TargetMode="External"/><Relationship Id="rId122" Type="http://schemas.openxmlformats.org/officeDocument/2006/relationships/hyperlink" Target="https://base.garant.ru/70877666/53f89421bbdaf741eb2d1ecc4ddb4c33/" TargetMode="External"/><Relationship Id="rId130" Type="http://schemas.openxmlformats.org/officeDocument/2006/relationships/hyperlink" Target="https://base.garant.ru/70877666/53f89421bbdaf741eb2d1ecc4ddb4c33/" TargetMode="External"/><Relationship Id="rId135" Type="http://schemas.openxmlformats.org/officeDocument/2006/relationships/hyperlink" Target="https://base.garant.ru/70877666/53f89421bbdaf741eb2d1ecc4ddb4c33/" TargetMode="External"/><Relationship Id="rId143" Type="http://schemas.openxmlformats.org/officeDocument/2006/relationships/hyperlink" Target="https://base.garant.ru/70558310/f7ee959fd36b5699076b35abf4f52c5c/" TargetMode="External"/><Relationship Id="rId148" Type="http://schemas.openxmlformats.org/officeDocument/2006/relationships/hyperlink" Target="https://base.garant.ru/400802077/53f89421bbdaf741eb2d1ecc4ddb4c33/" TargetMode="External"/><Relationship Id="rId151" Type="http://schemas.openxmlformats.org/officeDocument/2006/relationships/hyperlink" Target="https://base.garant.ru/70877666/53f89421bbdaf741eb2d1ecc4ddb4c33/" TargetMode="External"/><Relationship Id="rId156" Type="http://schemas.openxmlformats.org/officeDocument/2006/relationships/hyperlink" Target="https://base.garant.ru/400802077/53f89421bbdaf741eb2d1ecc4ddb4c33/" TargetMode="External"/><Relationship Id="rId164" Type="http://schemas.openxmlformats.org/officeDocument/2006/relationships/hyperlink" Target="https://base.garant.ru/70807194/53f89421bbdaf741eb2d1ecc4ddb4c33/" TargetMode="External"/><Relationship Id="rId169" Type="http://schemas.openxmlformats.org/officeDocument/2006/relationships/hyperlink" Target="https://base.garant.ru/70877666/b89690251be5277812a78962f63025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558310/f7ee959fd36b5699076b35abf4f52c5c/" TargetMode="External"/><Relationship Id="rId172" Type="http://schemas.openxmlformats.org/officeDocument/2006/relationships/hyperlink" Target="https://base.garant.ru/70877666/" TargetMode="External"/><Relationship Id="rId13" Type="http://schemas.openxmlformats.org/officeDocument/2006/relationships/hyperlink" Target="https://base.garant.ru/400802077/53f89421bbdaf741eb2d1ecc4ddb4c33/" TargetMode="External"/><Relationship Id="rId18" Type="http://schemas.openxmlformats.org/officeDocument/2006/relationships/hyperlink" Target="https://base.garant.ru/70877666/53f89421bbdaf741eb2d1ecc4ddb4c33/" TargetMode="External"/><Relationship Id="rId39" Type="http://schemas.openxmlformats.org/officeDocument/2006/relationships/hyperlink" Target="https://base.garant.ru/55170507/53f89421bbdaf741eb2d1ecc4ddb4c33/" TargetMode="External"/><Relationship Id="rId109" Type="http://schemas.openxmlformats.org/officeDocument/2006/relationships/hyperlink" Target="https://base.garant.ru/70877666/53f89421bbdaf741eb2d1ecc4ddb4c33/" TargetMode="External"/><Relationship Id="rId34" Type="http://schemas.openxmlformats.org/officeDocument/2006/relationships/hyperlink" Target="https://base.garant.ru/70188902/8ef641d3b80ff01d34be16ce9bafc6e0/" TargetMode="External"/><Relationship Id="rId50" Type="http://schemas.openxmlformats.org/officeDocument/2006/relationships/hyperlink" Target="https://base.garant.ru/70877666/53f89421bbdaf741eb2d1ecc4ddb4c33/" TargetMode="External"/><Relationship Id="rId55" Type="http://schemas.openxmlformats.org/officeDocument/2006/relationships/hyperlink" Target="https://base.garant.ru/70877666/53f89421bbdaf741eb2d1ecc4ddb4c33/" TargetMode="External"/><Relationship Id="rId76" Type="http://schemas.openxmlformats.org/officeDocument/2006/relationships/hyperlink" Target="https://base.garant.ru/70877666/53f89421bbdaf741eb2d1ecc4ddb4c33/" TargetMode="External"/><Relationship Id="rId97" Type="http://schemas.openxmlformats.org/officeDocument/2006/relationships/hyperlink" Target="https://base.garant.ru/70877666/53f89421bbdaf741eb2d1ecc4ddb4c33/" TargetMode="External"/><Relationship Id="rId104" Type="http://schemas.openxmlformats.org/officeDocument/2006/relationships/hyperlink" Target="https://base.garant.ru/70877666/53f89421bbdaf741eb2d1ecc4ddb4c33/" TargetMode="External"/><Relationship Id="rId120" Type="http://schemas.openxmlformats.org/officeDocument/2006/relationships/hyperlink" Target="https://base.garant.ru/70877666/53f89421bbdaf741eb2d1ecc4ddb4c33/" TargetMode="External"/><Relationship Id="rId125" Type="http://schemas.openxmlformats.org/officeDocument/2006/relationships/hyperlink" Target="https://base.garant.ru/70877666/53f89421bbdaf741eb2d1ecc4ddb4c33/" TargetMode="External"/><Relationship Id="rId141" Type="http://schemas.openxmlformats.org/officeDocument/2006/relationships/hyperlink" Target="https://base.garant.ru/77309497/53f89421bbdaf741eb2d1ecc4ddb4c33/" TargetMode="External"/><Relationship Id="rId146" Type="http://schemas.openxmlformats.org/officeDocument/2006/relationships/hyperlink" Target="https://base.garant.ru/3100000/" TargetMode="External"/><Relationship Id="rId167" Type="http://schemas.openxmlformats.org/officeDocument/2006/relationships/hyperlink" Target="https://base.garant.ru/178405/4d6cc5b8235f826b2c67847b967f8695/" TargetMode="External"/><Relationship Id="rId7" Type="http://schemas.openxmlformats.org/officeDocument/2006/relationships/hyperlink" Target="https://base.garant.ru/5632903/" TargetMode="External"/><Relationship Id="rId71" Type="http://schemas.openxmlformats.org/officeDocument/2006/relationships/hyperlink" Target="https://base.garant.ru/70877666/53f89421bbdaf741eb2d1ecc4ddb4c33/" TargetMode="External"/><Relationship Id="rId92" Type="http://schemas.openxmlformats.org/officeDocument/2006/relationships/hyperlink" Target="https://base.garant.ru/70877666/53f89421bbdaf741eb2d1ecc4ddb4c33/" TargetMode="External"/><Relationship Id="rId162" Type="http://schemas.openxmlformats.org/officeDocument/2006/relationships/hyperlink" Target="https://base.garant.ru/77309497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807194/53f89421bbdaf741eb2d1ecc4ddb4c33/" TargetMode="External"/><Relationship Id="rId24" Type="http://schemas.openxmlformats.org/officeDocument/2006/relationships/hyperlink" Target="https://base.garant.ru/70877666/53f89421bbdaf741eb2d1ecc4ddb4c33/" TargetMode="External"/><Relationship Id="rId40" Type="http://schemas.openxmlformats.org/officeDocument/2006/relationships/hyperlink" Target="https://base.garant.ru/10103000/" TargetMode="External"/><Relationship Id="rId45" Type="http://schemas.openxmlformats.org/officeDocument/2006/relationships/hyperlink" Target="https://base.garant.ru/70877666/53f89421bbdaf741eb2d1ecc4ddb4c33/" TargetMode="External"/><Relationship Id="rId66" Type="http://schemas.openxmlformats.org/officeDocument/2006/relationships/hyperlink" Target="https://base.garant.ru/70877666/53f89421bbdaf741eb2d1ecc4ddb4c33/" TargetMode="External"/><Relationship Id="rId87" Type="http://schemas.openxmlformats.org/officeDocument/2006/relationships/hyperlink" Target="https://base.garant.ru/70877666/53f89421bbdaf741eb2d1ecc4ddb4c33/" TargetMode="External"/><Relationship Id="rId110" Type="http://schemas.openxmlformats.org/officeDocument/2006/relationships/hyperlink" Target="https://base.garant.ru/70877666/53f89421bbdaf741eb2d1ecc4ddb4c33/" TargetMode="External"/><Relationship Id="rId115" Type="http://schemas.openxmlformats.org/officeDocument/2006/relationships/hyperlink" Target="https://base.garant.ru/70877666/53f89421bbdaf741eb2d1ecc4ddb4c33/" TargetMode="External"/><Relationship Id="rId131" Type="http://schemas.openxmlformats.org/officeDocument/2006/relationships/hyperlink" Target="https://base.garant.ru/70877666/53f89421bbdaf741eb2d1ecc4ddb4c33/" TargetMode="External"/><Relationship Id="rId136" Type="http://schemas.openxmlformats.org/officeDocument/2006/relationships/hyperlink" Target="https://base.garant.ru/70291362/caed1f338455c425853a4f32b00aa739/" TargetMode="External"/><Relationship Id="rId157" Type="http://schemas.openxmlformats.org/officeDocument/2006/relationships/hyperlink" Target="https://base.garant.ru/77309497/53f89421bbdaf741eb2d1ecc4ddb4c33/" TargetMode="External"/><Relationship Id="rId61" Type="http://schemas.openxmlformats.org/officeDocument/2006/relationships/hyperlink" Target="https://base.garant.ru/70877666/53f89421bbdaf741eb2d1ecc4ddb4c33/" TargetMode="External"/><Relationship Id="rId82" Type="http://schemas.openxmlformats.org/officeDocument/2006/relationships/hyperlink" Target="https://base.garant.ru/70877666/53f89421bbdaf741eb2d1ecc4ddb4c33/" TargetMode="External"/><Relationship Id="rId152" Type="http://schemas.openxmlformats.org/officeDocument/2006/relationships/hyperlink" Target="https://base.garant.ru/400802077/53f89421bbdaf741eb2d1ecc4ddb4c33/" TargetMode="External"/><Relationship Id="rId173" Type="http://schemas.openxmlformats.org/officeDocument/2006/relationships/hyperlink" Target="https://base.garant.ru/70877666/53f89421bbdaf741eb2d1ecc4ddb4c33/#friends" TargetMode="External"/><Relationship Id="rId19" Type="http://schemas.openxmlformats.org/officeDocument/2006/relationships/hyperlink" Target="https://base.garant.ru/70877666/53f89421bbdaf741eb2d1ecc4ddb4c33/" TargetMode="External"/><Relationship Id="rId14" Type="http://schemas.openxmlformats.org/officeDocument/2006/relationships/hyperlink" Target="https://base.garant.ru/400802077/53f89421bbdaf741eb2d1ecc4ddb4c33/" TargetMode="External"/><Relationship Id="rId30" Type="http://schemas.openxmlformats.org/officeDocument/2006/relationships/hyperlink" Target="https://base.garant.ru/70807194/53f89421bbdaf741eb2d1ecc4ddb4c33/" TargetMode="External"/><Relationship Id="rId35" Type="http://schemas.openxmlformats.org/officeDocument/2006/relationships/hyperlink" Target="https://base.garant.ru/400802077/53f89421bbdaf741eb2d1ecc4ddb4c33/" TargetMode="External"/><Relationship Id="rId56" Type="http://schemas.openxmlformats.org/officeDocument/2006/relationships/hyperlink" Target="https://base.garant.ru/10103000/" TargetMode="External"/><Relationship Id="rId77" Type="http://schemas.openxmlformats.org/officeDocument/2006/relationships/hyperlink" Target="https://base.garant.ru/70877666/53f89421bbdaf741eb2d1ecc4ddb4c33/" TargetMode="External"/><Relationship Id="rId100" Type="http://schemas.openxmlformats.org/officeDocument/2006/relationships/hyperlink" Target="https://base.garant.ru/70877666/53f89421bbdaf741eb2d1ecc4ddb4c33/" TargetMode="External"/><Relationship Id="rId105" Type="http://schemas.openxmlformats.org/officeDocument/2006/relationships/hyperlink" Target="https://base.garant.ru/70877666/53f89421bbdaf741eb2d1ecc4ddb4c33/" TargetMode="External"/><Relationship Id="rId126" Type="http://schemas.openxmlformats.org/officeDocument/2006/relationships/hyperlink" Target="https://base.garant.ru/55170507/53f89421bbdaf741eb2d1ecc4ddb4c33/" TargetMode="External"/><Relationship Id="rId147" Type="http://schemas.openxmlformats.org/officeDocument/2006/relationships/hyperlink" Target="https://base.garant.ru/3100000/" TargetMode="External"/><Relationship Id="rId168" Type="http://schemas.openxmlformats.org/officeDocument/2006/relationships/hyperlink" Target="https://base.garant.ru/70291362/cfd6802f4ab1cd4e025322c20eb55836/" TargetMode="External"/><Relationship Id="rId8" Type="http://schemas.openxmlformats.org/officeDocument/2006/relationships/hyperlink" Target="https://base.garant.ru/70558310/f7ee959fd36b5699076b35abf4f52c5c/" TargetMode="External"/><Relationship Id="rId51" Type="http://schemas.openxmlformats.org/officeDocument/2006/relationships/hyperlink" Target="https://base.garant.ru/70877666/53f89421bbdaf741eb2d1ecc4ddb4c33/" TargetMode="External"/><Relationship Id="rId72" Type="http://schemas.openxmlformats.org/officeDocument/2006/relationships/hyperlink" Target="https://base.garant.ru/70877666/53f89421bbdaf741eb2d1ecc4ddb4c33/" TargetMode="External"/><Relationship Id="rId93" Type="http://schemas.openxmlformats.org/officeDocument/2006/relationships/hyperlink" Target="https://base.garant.ru/70877666/53f89421bbdaf741eb2d1ecc4ddb4c33/" TargetMode="External"/><Relationship Id="rId98" Type="http://schemas.openxmlformats.org/officeDocument/2006/relationships/hyperlink" Target="https://base.garant.ru/70877666/53f89421bbdaf741eb2d1ecc4ddb4c33/" TargetMode="External"/><Relationship Id="rId121" Type="http://schemas.openxmlformats.org/officeDocument/2006/relationships/hyperlink" Target="https://base.garant.ru/70877666/53f89421bbdaf741eb2d1ecc4ddb4c33/" TargetMode="External"/><Relationship Id="rId142" Type="http://schemas.openxmlformats.org/officeDocument/2006/relationships/hyperlink" Target="https://base.garant.ru/70877666/53f89421bbdaf741eb2d1ecc4ddb4c33/" TargetMode="External"/><Relationship Id="rId163" Type="http://schemas.openxmlformats.org/officeDocument/2006/relationships/hyperlink" Target="https://base.garant.ru/70291362/9d89ba6e3e633b0dac1a8caf5a5a81d3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base.garant.ru/70291362/" TargetMode="External"/><Relationship Id="rId46" Type="http://schemas.openxmlformats.org/officeDocument/2006/relationships/hyperlink" Target="https://base.garant.ru/70188902/8ef641d3b80ff01d34be16ce9bafc6e0/" TargetMode="External"/><Relationship Id="rId67" Type="http://schemas.openxmlformats.org/officeDocument/2006/relationships/hyperlink" Target="https://base.garant.ru/70877666/53f89421bbdaf741eb2d1ecc4ddb4c33/" TargetMode="External"/><Relationship Id="rId116" Type="http://schemas.openxmlformats.org/officeDocument/2006/relationships/hyperlink" Target="https://base.garant.ru/70877666/53f89421bbdaf741eb2d1ecc4ddb4c33/" TargetMode="External"/><Relationship Id="rId137" Type="http://schemas.openxmlformats.org/officeDocument/2006/relationships/hyperlink" Target="https://base.garant.ru/70877666/53f89421bbdaf741eb2d1ecc4ddb4c33/" TargetMode="External"/><Relationship Id="rId158" Type="http://schemas.openxmlformats.org/officeDocument/2006/relationships/hyperlink" Target="https://base.garant.ru/70877666/53f89421bbdaf741eb2d1ecc4ddb4c33/" TargetMode="External"/><Relationship Id="rId20" Type="http://schemas.openxmlformats.org/officeDocument/2006/relationships/hyperlink" Target="https://base.garant.ru/70558310/f7ee959fd36b5699076b35abf4f52c5c/" TargetMode="External"/><Relationship Id="rId41" Type="http://schemas.openxmlformats.org/officeDocument/2006/relationships/hyperlink" Target="https://base.garant.ru/70877666/53f89421bbdaf741eb2d1ecc4ddb4c33/" TargetMode="External"/><Relationship Id="rId62" Type="http://schemas.openxmlformats.org/officeDocument/2006/relationships/hyperlink" Target="https://base.garant.ru/70877666/53f89421bbdaf741eb2d1ecc4ddb4c33/" TargetMode="External"/><Relationship Id="rId83" Type="http://schemas.openxmlformats.org/officeDocument/2006/relationships/hyperlink" Target="https://base.garant.ru/70877666/53f89421bbdaf741eb2d1ecc4ddb4c33/" TargetMode="External"/><Relationship Id="rId88" Type="http://schemas.openxmlformats.org/officeDocument/2006/relationships/hyperlink" Target="https://base.garant.ru/70877666/53f89421bbdaf741eb2d1ecc4ddb4c33/" TargetMode="External"/><Relationship Id="rId111" Type="http://schemas.openxmlformats.org/officeDocument/2006/relationships/hyperlink" Target="https://base.garant.ru/70877666/53f89421bbdaf741eb2d1ecc4ddb4c33/" TargetMode="External"/><Relationship Id="rId132" Type="http://schemas.openxmlformats.org/officeDocument/2006/relationships/hyperlink" Target="https://base.garant.ru/70877666/53f89421bbdaf741eb2d1ecc4ddb4c33/" TargetMode="External"/><Relationship Id="rId153" Type="http://schemas.openxmlformats.org/officeDocument/2006/relationships/hyperlink" Target="https://base.garant.ru/77309497/53f89421bbdaf741eb2d1ecc4ddb4c33/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base.garant.ru/70558310/f7ee959fd36b5699076b35abf4f52c5c/" TargetMode="External"/><Relationship Id="rId36" Type="http://schemas.openxmlformats.org/officeDocument/2006/relationships/hyperlink" Target="https://base.garant.ru/77309497/53f89421bbdaf741eb2d1ecc4ddb4c33/" TargetMode="External"/><Relationship Id="rId57" Type="http://schemas.openxmlformats.org/officeDocument/2006/relationships/hyperlink" Target="https://base.garant.ru/70877666/53f89421bbdaf741eb2d1ecc4ddb4c33/" TargetMode="External"/><Relationship Id="rId106" Type="http://schemas.openxmlformats.org/officeDocument/2006/relationships/hyperlink" Target="https://base.garant.ru/70877666/53f89421bbdaf741eb2d1ecc4ddb4c33/" TargetMode="External"/><Relationship Id="rId127" Type="http://schemas.openxmlformats.org/officeDocument/2006/relationships/hyperlink" Target="https://base.garant.ru/70188902/8ef641d3b80ff01d34be16ce9bafc6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46</Pages>
  <Words>16675</Words>
  <Characters>95048</Characters>
  <Application>Microsoft Office Word</Application>
  <DocSecurity>0</DocSecurity>
  <Lines>792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2</cp:revision>
  <dcterms:created xsi:type="dcterms:W3CDTF">2021-11-21T17:24:00Z</dcterms:created>
  <dcterms:modified xsi:type="dcterms:W3CDTF">2021-11-21T20:09:00Z</dcterms:modified>
</cp:coreProperties>
</file>